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91F6" w14:textId="1CA4AD1A" w:rsidR="00C25163" w:rsidRPr="00854E45" w:rsidRDefault="00290F61" w:rsidP="00BA36AB">
      <w:pPr>
        <w:spacing w:after="0" w:line="264" w:lineRule="auto"/>
        <w:rPr>
          <w:rFonts w:ascii="Times New Roman" w:hAnsi="Times New Roman" w:cs="Times New Roman"/>
          <w:b/>
          <w:sz w:val="24"/>
          <w:szCs w:val="24"/>
          <w:u w:val="single"/>
          <w:lang w:val="en-GB"/>
        </w:rPr>
      </w:pPr>
      <w:r w:rsidRPr="00854E45">
        <w:rPr>
          <w:rFonts w:ascii="Times New Roman" w:hAnsi="Times New Roman" w:cs="Times New Roman"/>
          <w:noProof/>
          <w:sz w:val="40"/>
          <w:lang w:val="en-GB" w:eastAsia="en-GB"/>
        </w:rPr>
        <w:drawing>
          <wp:anchor distT="0" distB="0" distL="114300" distR="114300" simplePos="0" relativeHeight="251659264" behindDoc="0" locked="0" layoutInCell="1" allowOverlap="1" wp14:anchorId="23610D26" wp14:editId="7FB041D0">
            <wp:simplePos x="0" y="0"/>
            <wp:positionH relativeFrom="column">
              <wp:posOffset>4229100</wp:posOffset>
            </wp:positionH>
            <wp:positionV relativeFrom="paragraph">
              <wp:posOffset>-114300</wp:posOffset>
            </wp:positionV>
            <wp:extent cx="1481455" cy="725170"/>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725170"/>
                    </a:xfrm>
                    <a:prstGeom prst="rect">
                      <a:avLst/>
                    </a:prstGeom>
                    <a:noFill/>
                  </pic:spPr>
                </pic:pic>
              </a:graphicData>
            </a:graphic>
            <wp14:sizeRelH relativeFrom="page">
              <wp14:pctWidth>0</wp14:pctWidth>
            </wp14:sizeRelH>
            <wp14:sizeRelV relativeFrom="page">
              <wp14:pctHeight>0</wp14:pctHeight>
            </wp14:sizeRelV>
          </wp:anchor>
        </w:drawing>
      </w:r>
      <w:r w:rsidR="005C1AD9">
        <w:rPr>
          <w:rFonts w:ascii="Times New Roman" w:hAnsi="Times New Roman" w:cs="Times New Roman"/>
          <w:b/>
          <w:sz w:val="24"/>
          <w:szCs w:val="24"/>
          <w:u w:val="single"/>
          <w:lang w:val="en-GB"/>
        </w:rPr>
        <w:t xml:space="preserve"> </w:t>
      </w:r>
    </w:p>
    <w:p w14:paraId="4A747A9C" w14:textId="77777777" w:rsidR="00C25163" w:rsidRPr="00854E45" w:rsidRDefault="00C25163" w:rsidP="00BA36AB">
      <w:pPr>
        <w:spacing w:after="0" w:line="264" w:lineRule="auto"/>
        <w:rPr>
          <w:rFonts w:ascii="Times New Roman" w:hAnsi="Times New Roman" w:cs="Times New Roman"/>
          <w:b/>
          <w:sz w:val="24"/>
          <w:szCs w:val="24"/>
          <w:u w:val="single"/>
          <w:lang w:val="en-GB"/>
        </w:rPr>
      </w:pPr>
    </w:p>
    <w:p w14:paraId="71909041" w14:textId="06BC8037" w:rsidR="00C25163" w:rsidRPr="00854E45" w:rsidRDefault="00C25163" w:rsidP="00BA36AB">
      <w:pPr>
        <w:spacing w:after="0" w:line="264" w:lineRule="auto"/>
        <w:rPr>
          <w:rFonts w:ascii="Times New Roman" w:hAnsi="Times New Roman" w:cs="Times New Roman"/>
          <w:b/>
          <w:sz w:val="24"/>
          <w:szCs w:val="24"/>
          <w:u w:val="single"/>
          <w:lang w:val="en-GB"/>
        </w:rPr>
      </w:pPr>
    </w:p>
    <w:p w14:paraId="51FB08CB" w14:textId="77777777" w:rsidR="00C25163" w:rsidRPr="00854E45" w:rsidRDefault="00C25163" w:rsidP="00BA36AB">
      <w:pPr>
        <w:spacing w:after="0" w:line="264" w:lineRule="auto"/>
        <w:rPr>
          <w:rFonts w:ascii="Times New Roman" w:hAnsi="Times New Roman" w:cs="Times New Roman"/>
          <w:b/>
          <w:sz w:val="24"/>
          <w:szCs w:val="24"/>
          <w:u w:val="single"/>
          <w:lang w:val="en-GB"/>
        </w:rPr>
      </w:pPr>
    </w:p>
    <w:p w14:paraId="638D3C3B" w14:textId="4E55540D" w:rsidR="0039347C" w:rsidRPr="00854E45" w:rsidRDefault="0039347C" w:rsidP="00BA36AB">
      <w:pPr>
        <w:spacing w:after="0" w:line="264" w:lineRule="auto"/>
        <w:rPr>
          <w:rFonts w:ascii="Times New Roman" w:hAnsi="Times New Roman" w:cs="Times New Roman"/>
          <w:sz w:val="24"/>
          <w:szCs w:val="24"/>
          <w:lang w:val="en-GB"/>
        </w:rPr>
      </w:pPr>
    </w:p>
    <w:p w14:paraId="26A0F206" w14:textId="31489719" w:rsidR="00E210BE" w:rsidRPr="00C16E40" w:rsidRDefault="00C16E40" w:rsidP="00BA36AB">
      <w:pPr>
        <w:spacing w:after="0" w:line="264" w:lineRule="auto"/>
        <w:rPr>
          <w:rFonts w:ascii="Optima" w:hAnsi="Optima" w:cs="Times New Roman"/>
          <w:b/>
          <w:sz w:val="24"/>
          <w:szCs w:val="24"/>
          <w:lang w:val="en-GB"/>
        </w:rPr>
      </w:pPr>
      <w:r w:rsidRPr="00C16E40">
        <w:rPr>
          <w:rFonts w:ascii="Optima" w:hAnsi="Optima" w:cs="Times New Roman"/>
          <w:b/>
          <w:sz w:val="24"/>
          <w:szCs w:val="24"/>
          <w:lang w:val="en-GB"/>
        </w:rPr>
        <w:t>TERMS OF REFERENCE</w:t>
      </w:r>
    </w:p>
    <w:p w14:paraId="48D969BB" w14:textId="1BC27CFA" w:rsidR="00C16E40" w:rsidRDefault="008C42C4" w:rsidP="00BA36AB">
      <w:pPr>
        <w:spacing w:after="0" w:line="264" w:lineRule="auto"/>
        <w:rPr>
          <w:rFonts w:ascii="Optima" w:hAnsi="Optima" w:cs="Times New Roman"/>
          <w:b/>
          <w:sz w:val="24"/>
          <w:szCs w:val="24"/>
          <w:lang w:val="en-GB"/>
        </w:rPr>
      </w:pPr>
      <w:bookmarkStart w:id="0" w:name="_GoBack"/>
      <w:r w:rsidRPr="00C16E40">
        <w:rPr>
          <w:rFonts w:ascii="Optima" w:hAnsi="Optima" w:cs="Times New Roman"/>
          <w:b/>
          <w:sz w:val="24"/>
          <w:szCs w:val="24"/>
          <w:lang w:val="en-GB"/>
        </w:rPr>
        <w:t xml:space="preserve">Evaluation of the </w:t>
      </w:r>
      <w:r w:rsidR="00600DA7">
        <w:rPr>
          <w:rFonts w:ascii="Optima" w:hAnsi="Optima" w:cs="Times New Roman"/>
          <w:b/>
          <w:sz w:val="24"/>
          <w:szCs w:val="24"/>
          <w:lang w:val="en-GB"/>
        </w:rPr>
        <w:t>Community Dialogue Toolkit</w:t>
      </w:r>
      <w:bookmarkEnd w:id="0"/>
    </w:p>
    <w:p w14:paraId="596AAA4C" w14:textId="77777777" w:rsidR="00C16E40" w:rsidRPr="00C16E40" w:rsidRDefault="00C16E40" w:rsidP="00BA36AB">
      <w:pPr>
        <w:spacing w:after="0" w:line="264" w:lineRule="auto"/>
        <w:rPr>
          <w:rFonts w:ascii="Optima" w:hAnsi="Optima" w:cs="Times New Roman"/>
          <w:b/>
          <w:sz w:val="24"/>
          <w:szCs w:val="24"/>
          <w:lang w:val="en-GB"/>
        </w:rPr>
      </w:pPr>
    </w:p>
    <w:p w14:paraId="3E7F101D" w14:textId="3F8A7AD9" w:rsidR="00C16E40" w:rsidRDefault="00C16E40" w:rsidP="00BA36AB">
      <w:pPr>
        <w:tabs>
          <w:tab w:val="left" w:pos="180"/>
        </w:tabs>
        <w:spacing w:after="0" w:line="264" w:lineRule="auto"/>
        <w:rPr>
          <w:rFonts w:ascii="Optima" w:hAnsi="Optima" w:cstheme="majorHAnsi"/>
          <w:sz w:val="24"/>
          <w:szCs w:val="24"/>
        </w:rPr>
      </w:pPr>
      <w:r>
        <w:rPr>
          <w:rFonts w:ascii="Optima" w:hAnsi="Optima" w:cs="Times New Roman"/>
          <w:b/>
          <w:sz w:val="24"/>
          <w:szCs w:val="24"/>
          <w:lang w:val="en-GB"/>
        </w:rPr>
        <w:t xml:space="preserve">1. </w:t>
      </w:r>
      <w:r w:rsidR="00586C43" w:rsidRPr="00C16E40">
        <w:rPr>
          <w:rFonts w:ascii="Optima" w:hAnsi="Optima" w:cs="Times New Roman"/>
          <w:b/>
          <w:sz w:val="24"/>
          <w:szCs w:val="24"/>
          <w:lang w:val="en-GB"/>
        </w:rPr>
        <w:t>Introduction</w:t>
      </w:r>
    </w:p>
    <w:p w14:paraId="7D8E4347" w14:textId="13AA8B5A" w:rsidR="003F6755" w:rsidRPr="00DB773C" w:rsidRDefault="0041366F" w:rsidP="00E76C5B">
      <w:pPr>
        <w:tabs>
          <w:tab w:val="left" w:pos="180"/>
        </w:tabs>
        <w:spacing w:line="264" w:lineRule="auto"/>
        <w:jc w:val="both"/>
        <w:rPr>
          <w:rFonts w:ascii="Optima" w:hAnsi="Optima" w:cs="Times New Roman"/>
          <w:sz w:val="24"/>
          <w:szCs w:val="24"/>
        </w:rPr>
      </w:pPr>
      <w:r w:rsidRPr="00C16E40">
        <w:rPr>
          <w:rFonts w:ascii="Optima" w:hAnsi="Optima" w:cs="Times New Roman"/>
          <w:sz w:val="24"/>
          <w:szCs w:val="24"/>
          <w:lang w:val="en-GB"/>
        </w:rPr>
        <w:t>This T</w:t>
      </w:r>
      <w:r>
        <w:rPr>
          <w:rFonts w:ascii="Optima" w:hAnsi="Optima" w:cs="Times New Roman"/>
          <w:sz w:val="24"/>
          <w:szCs w:val="24"/>
          <w:lang w:val="en-GB"/>
        </w:rPr>
        <w:t xml:space="preserve">erms of Reference is being circulated </w:t>
      </w:r>
      <w:r w:rsidR="00600DA7">
        <w:rPr>
          <w:rFonts w:ascii="Optima" w:hAnsi="Optima" w:cs="Times New Roman"/>
          <w:sz w:val="24"/>
          <w:szCs w:val="24"/>
          <w:lang w:val="en-GB"/>
        </w:rPr>
        <w:t>for the evaluation of a</w:t>
      </w:r>
      <w:r>
        <w:rPr>
          <w:rFonts w:ascii="Optima" w:hAnsi="Optima" w:cs="Times New Roman"/>
          <w:sz w:val="24"/>
          <w:szCs w:val="24"/>
          <w:lang w:val="en-GB"/>
        </w:rPr>
        <w:t xml:space="preserve"> </w:t>
      </w:r>
      <w:r w:rsidR="00710762">
        <w:rPr>
          <w:rFonts w:ascii="Optima" w:hAnsi="Optima" w:cs="Times New Roman"/>
          <w:sz w:val="24"/>
          <w:szCs w:val="24"/>
          <w:lang w:val="en-GB"/>
        </w:rPr>
        <w:t>community intervention</w:t>
      </w:r>
      <w:r w:rsidR="00600DA7">
        <w:rPr>
          <w:rFonts w:ascii="Optima" w:hAnsi="Optima" w:cs="Times New Roman"/>
          <w:sz w:val="24"/>
          <w:szCs w:val="24"/>
          <w:lang w:val="en-GB"/>
        </w:rPr>
        <w:t>,</w:t>
      </w:r>
      <w:r w:rsidR="00710762">
        <w:rPr>
          <w:rFonts w:ascii="Optima" w:hAnsi="Optima" w:cs="Times New Roman"/>
          <w:sz w:val="24"/>
          <w:szCs w:val="24"/>
          <w:lang w:val="en-GB"/>
        </w:rPr>
        <w:t xml:space="preserve"> which </w:t>
      </w:r>
      <w:r w:rsidR="003F6755">
        <w:rPr>
          <w:rFonts w:ascii="Optima" w:hAnsi="Optima" w:cs="Times New Roman"/>
          <w:sz w:val="24"/>
          <w:szCs w:val="24"/>
          <w:lang w:val="en-GB"/>
        </w:rPr>
        <w:t xml:space="preserve">was </w:t>
      </w:r>
      <w:r w:rsidR="00710762">
        <w:rPr>
          <w:rFonts w:ascii="Optima" w:hAnsi="Optima" w:cs="Times New Roman"/>
          <w:sz w:val="24"/>
          <w:szCs w:val="24"/>
          <w:lang w:val="en-GB"/>
        </w:rPr>
        <w:t xml:space="preserve">piloted in two </w:t>
      </w:r>
      <w:r w:rsidR="003F6755" w:rsidRPr="003F6755">
        <w:rPr>
          <w:rFonts w:ascii="Optima" w:hAnsi="Optima" w:cs="Times New Roman"/>
          <w:sz w:val="24"/>
          <w:szCs w:val="24"/>
        </w:rPr>
        <w:t xml:space="preserve">UCs </w:t>
      </w:r>
      <w:r w:rsidR="003F6755">
        <w:rPr>
          <w:rFonts w:ascii="Optima" w:hAnsi="Optima" w:cs="Times New Roman"/>
          <w:sz w:val="24"/>
          <w:szCs w:val="24"/>
        </w:rPr>
        <w:t>-</w:t>
      </w:r>
      <w:r w:rsidR="00CC4C7D">
        <w:rPr>
          <w:rFonts w:ascii="Optima" w:hAnsi="Optima" w:cs="Times New Roman"/>
          <w:sz w:val="24"/>
          <w:szCs w:val="24"/>
        </w:rPr>
        <w:t xml:space="preserve"> </w:t>
      </w:r>
      <w:proofErr w:type="spellStart"/>
      <w:r w:rsidR="003F6755" w:rsidRPr="003F6755">
        <w:rPr>
          <w:rFonts w:ascii="Optima" w:hAnsi="Optima" w:cs="Times New Roman"/>
          <w:sz w:val="24"/>
          <w:szCs w:val="24"/>
        </w:rPr>
        <w:t>Makhan</w:t>
      </w:r>
      <w:proofErr w:type="spellEnd"/>
      <w:r w:rsidR="003F6755" w:rsidRPr="003F6755">
        <w:rPr>
          <w:rFonts w:ascii="Optima" w:hAnsi="Optima" w:cs="Times New Roman"/>
          <w:sz w:val="24"/>
          <w:szCs w:val="24"/>
        </w:rPr>
        <w:t xml:space="preserve"> </w:t>
      </w:r>
      <w:proofErr w:type="spellStart"/>
      <w:r w:rsidR="003F6755" w:rsidRPr="003F6755">
        <w:rPr>
          <w:rFonts w:ascii="Optima" w:hAnsi="Optima" w:cs="Times New Roman"/>
          <w:sz w:val="24"/>
          <w:szCs w:val="24"/>
        </w:rPr>
        <w:t>Samon</w:t>
      </w:r>
      <w:proofErr w:type="spellEnd"/>
      <w:r w:rsidR="003F6755" w:rsidRPr="003F6755">
        <w:rPr>
          <w:rFonts w:ascii="Optima" w:hAnsi="Optima" w:cs="Times New Roman"/>
          <w:sz w:val="24"/>
          <w:szCs w:val="24"/>
        </w:rPr>
        <w:t xml:space="preserve"> and </w:t>
      </w:r>
      <w:proofErr w:type="spellStart"/>
      <w:r w:rsidR="003F6755" w:rsidRPr="003F6755">
        <w:rPr>
          <w:rFonts w:ascii="Optima" w:hAnsi="Optima" w:cs="Times New Roman"/>
          <w:sz w:val="24"/>
          <w:szCs w:val="24"/>
        </w:rPr>
        <w:t>Doulatpur</w:t>
      </w:r>
      <w:proofErr w:type="spellEnd"/>
      <w:r w:rsidR="003F6755">
        <w:rPr>
          <w:rFonts w:ascii="Optima" w:hAnsi="Optima" w:cs="Times New Roman"/>
          <w:sz w:val="24"/>
          <w:szCs w:val="24"/>
        </w:rPr>
        <w:t>-</w:t>
      </w:r>
      <w:r w:rsidR="003F6755" w:rsidRPr="003F6755">
        <w:rPr>
          <w:rFonts w:ascii="Optima" w:hAnsi="Optima" w:cs="Times New Roman"/>
          <w:sz w:val="24"/>
          <w:szCs w:val="24"/>
        </w:rPr>
        <w:t xml:space="preserve"> of Mirpurkhas district in Sindh for 5 months</w:t>
      </w:r>
      <w:r w:rsidR="00DB773C">
        <w:rPr>
          <w:rFonts w:ascii="Optima" w:hAnsi="Optima" w:cs="Times New Roman"/>
          <w:sz w:val="24"/>
          <w:szCs w:val="24"/>
        </w:rPr>
        <w:t xml:space="preserve">. </w:t>
      </w:r>
      <w:r w:rsidR="003F6755" w:rsidRPr="00DB773C">
        <w:rPr>
          <w:rFonts w:ascii="Optima" w:hAnsi="Optima" w:cs="Times New Roman"/>
          <w:sz w:val="24"/>
          <w:szCs w:val="24"/>
        </w:rPr>
        <w:t xml:space="preserve">Specifically this is a </w:t>
      </w:r>
      <w:r w:rsidR="00DB773C" w:rsidRPr="00DB773C">
        <w:rPr>
          <w:rFonts w:ascii="Optima" w:hAnsi="Optima" w:cs="Times New Roman"/>
          <w:sz w:val="24"/>
          <w:szCs w:val="24"/>
        </w:rPr>
        <w:t>t</w:t>
      </w:r>
      <w:r w:rsidR="003F6755" w:rsidRPr="00DB773C">
        <w:rPr>
          <w:rFonts w:ascii="Optima" w:hAnsi="Optima" w:cs="Times New Roman"/>
          <w:sz w:val="24"/>
          <w:szCs w:val="24"/>
        </w:rPr>
        <w:t>ool designed to:</w:t>
      </w:r>
    </w:p>
    <w:p w14:paraId="55B7E989" w14:textId="77777777" w:rsidR="00E4091D" w:rsidRPr="003F6755" w:rsidRDefault="003F6755" w:rsidP="00E76C5B">
      <w:pPr>
        <w:numPr>
          <w:ilvl w:val="0"/>
          <w:numId w:val="34"/>
        </w:numPr>
        <w:tabs>
          <w:tab w:val="left" w:pos="180"/>
        </w:tabs>
        <w:spacing w:after="0" w:line="264" w:lineRule="auto"/>
        <w:jc w:val="both"/>
        <w:rPr>
          <w:rFonts w:ascii="Optima" w:hAnsi="Optima" w:cs="Times New Roman"/>
          <w:sz w:val="24"/>
          <w:szCs w:val="24"/>
        </w:rPr>
      </w:pPr>
      <w:r w:rsidRPr="003F6755">
        <w:rPr>
          <w:rFonts w:ascii="Optima" w:hAnsi="Optima" w:cs="Times New Roman"/>
          <w:sz w:val="24"/>
          <w:szCs w:val="24"/>
        </w:rPr>
        <w:t>Generate dialogue and discussion on women and girls’ health, education, and social inclusion</w:t>
      </w:r>
    </w:p>
    <w:p w14:paraId="0B871898" w14:textId="77777777" w:rsidR="00E4091D" w:rsidRPr="003F6755" w:rsidRDefault="003F6755" w:rsidP="00E76C5B">
      <w:pPr>
        <w:numPr>
          <w:ilvl w:val="0"/>
          <w:numId w:val="34"/>
        </w:numPr>
        <w:tabs>
          <w:tab w:val="left" w:pos="180"/>
        </w:tabs>
        <w:spacing w:after="0" w:line="264" w:lineRule="auto"/>
        <w:jc w:val="both"/>
        <w:rPr>
          <w:rFonts w:ascii="Optima" w:hAnsi="Optima" w:cs="Times New Roman"/>
          <w:sz w:val="24"/>
          <w:szCs w:val="24"/>
        </w:rPr>
      </w:pPr>
      <w:r w:rsidRPr="003F6755">
        <w:rPr>
          <w:rFonts w:ascii="Optima" w:hAnsi="Optima" w:cs="Times New Roman"/>
          <w:sz w:val="24"/>
          <w:szCs w:val="24"/>
        </w:rPr>
        <w:t>Showcase individuals who have contributed positively (by addressing barriers/issues) to reproductive, maternal and child health</w:t>
      </w:r>
    </w:p>
    <w:p w14:paraId="190CF572" w14:textId="77777777" w:rsidR="00277E04" w:rsidRDefault="00277E04" w:rsidP="00BA36AB">
      <w:pPr>
        <w:tabs>
          <w:tab w:val="left" w:pos="180"/>
        </w:tabs>
        <w:spacing w:after="0" w:line="264" w:lineRule="auto"/>
        <w:rPr>
          <w:rFonts w:ascii="Optima" w:hAnsi="Optima" w:cstheme="majorHAnsi"/>
          <w:sz w:val="24"/>
          <w:szCs w:val="24"/>
        </w:rPr>
      </w:pPr>
    </w:p>
    <w:p w14:paraId="163EE867" w14:textId="10B0B698" w:rsidR="001F177B" w:rsidRPr="00CC4C7D" w:rsidRDefault="0041366F" w:rsidP="00CC4C7D">
      <w:pPr>
        <w:tabs>
          <w:tab w:val="left" w:pos="180"/>
        </w:tabs>
        <w:spacing w:after="0" w:line="264" w:lineRule="auto"/>
        <w:rPr>
          <w:rFonts w:ascii="Optima" w:hAnsi="Optima" w:cstheme="majorHAnsi"/>
          <w:b/>
          <w:bCs/>
          <w:sz w:val="24"/>
          <w:szCs w:val="24"/>
        </w:rPr>
      </w:pPr>
      <w:r>
        <w:rPr>
          <w:rFonts w:ascii="Optima" w:hAnsi="Optima" w:cstheme="majorHAnsi"/>
          <w:b/>
          <w:bCs/>
          <w:sz w:val="24"/>
          <w:szCs w:val="24"/>
        </w:rPr>
        <w:t>2</w:t>
      </w:r>
      <w:r w:rsidR="00904625">
        <w:rPr>
          <w:rFonts w:ascii="Optima" w:hAnsi="Optima" w:cstheme="majorHAnsi"/>
          <w:b/>
          <w:bCs/>
          <w:sz w:val="24"/>
          <w:szCs w:val="24"/>
        </w:rPr>
        <w:t xml:space="preserve">. </w:t>
      </w:r>
      <w:r w:rsidR="00904625" w:rsidRPr="00C16E40">
        <w:rPr>
          <w:rFonts w:ascii="Optima" w:hAnsi="Optima" w:cstheme="majorHAnsi"/>
          <w:b/>
          <w:bCs/>
          <w:sz w:val="24"/>
          <w:szCs w:val="24"/>
        </w:rPr>
        <w:t>Background and Context</w:t>
      </w:r>
    </w:p>
    <w:p w14:paraId="73872454" w14:textId="1FB52DB0" w:rsidR="001F177B" w:rsidRPr="001F177B" w:rsidRDefault="001F177B" w:rsidP="00E76C5B">
      <w:pPr>
        <w:jc w:val="both"/>
        <w:rPr>
          <w:rFonts w:ascii="Optima" w:eastAsia="Times New Roman" w:hAnsi="Optima"/>
          <w:sz w:val="24"/>
          <w:szCs w:val="24"/>
        </w:rPr>
      </w:pPr>
      <w:r w:rsidRPr="001F177B">
        <w:rPr>
          <w:rFonts w:ascii="Optima" w:hAnsi="Optima"/>
          <w:sz w:val="24"/>
          <w:szCs w:val="24"/>
        </w:rPr>
        <w:t xml:space="preserve">The toolkit consists of video profiles of women and men who are positive deviants, i.e., who have </w:t>
      </w:r>
      <w:r w:rsidRPr="001F177B">
        <w:rPr>
          <w:rFonts w:ascii="Optima" w:eastAsia="Times New Roman" w:hAnsi="Optima"/>
          <w:sz w:val="24"/>
          <w:szCs w:val="24"/>
        </w:rPr>
        <w:t>challenged traditional sociocultural norms around themes such as son preference, early marriage, girls’ education, family planning and maternal and child health. These video profiles have been shown to small single-sex groups and followed by a discussion conducted by a trained facilitator with the help of a discussion guide. The main purpose of this tool is to encourage inter-spousal communication and communication within families on the important themes mentioned above.</w:t>
      </w:r>
    </w:p>
    <w:p w14:paraId="0771C1B7" w14:textId="711C09B8" w:rsidR="006207B8" w:rsidRPr="001F177B" w:rsidRDefault="00600DA7" w:rsidP="00E76C5B">
      <w:pPr>
        <w:pStyle w:val="ListParagraph"/>
        <w:ind w:left="0"/>
        <w:jc w:val="both"/>
        <w:rPr>
          <w:rFonts w:ascii="Optima" w:hAnsi="Optima" w:cs="Times New Roman"/>
          <w:sz w:val="24"/>
          <w:szCs w:val="24"/>
        </w:rPr>
      </w:pPr>
      <w:r>
        <w:rPr>
          <w:rFonts w:ascii="Optima" w:hAnsi="Optima" w:cs="Times New Roman"/>
          <w:sz w:val="24"/>
          <w:szCs w:val="24"/>
        </w:rPr>
        <w:t>The purpose of the community d</w:t>
      </w:r>
      <w:r w:rsidR="001F177B" w:rsidRPr="001F177B">
        <w:rPr>
          <w:rFonts w:ascii="Optima" w:hAnsi="Optima" w:cs="Times New Roman"/>
          <w:sz w:val="24"/>
          <w:szCs w:val="24"/>
        </w:rPr>
        <w:t xml:space="preserve">ialogue toolkit is to initiate a process of rethinking gender relations among men and women of different age groups based on profiles of women and men. It will help address deeply rooted perceptions and behaviors among concerned groups that impact women’s health and education and bring to the fore the key issues that restrict women’s mobility, empowerment and their access to health information and health services. </w:t>
      </w:r>
    </w:p>
    <w:p w14:paraId="3A90A03E" w14:textId="68458AFA" w:rsidR="00904625" w:rsidRPr="0001721C" w:rsidRDefault="0041366F" w:rsidP="00BA36AB">
      <w:pPr>
        <w:tabs>
          <w:tab w:val="left" w:pos="180"/>
        </w:tabs>
        <w:spacing w:after="0" w:line="264" w:lineRule="auto"/>
        <w:rPr>
          <w:rFonts w:ascii="Optima" w:hAnsi="Optima" w:cs="Times New Roman"/>
          <w:b/>
          <w:sz w:val="24"/>
          <w:szCs w:val="24"/>
          <w:lang w:val="en-GB"/>
        </w:rPr>
      </w:pPr>
      <w:r>
        <w:rPr>
          <w:rFonts w:ascii="Optima" w:hAnsi="Optima" w:cs="Times New Roman"/>
          <w:b/>
          <w:sz w:val="24"/>
          <w:szCs w:val="24"/>
          <w:lang w:val="en-GB"/>
        </w:rPr>
        <w:t>2</w:t>
      </w:r>
      <w:r w:rsidR="00904625">
        <w:rPr>
          <w:rFonts w:ascii="Optima" w:hAnsi="Optima" w:cs="Times New Roman"/>
          <w:b/>
          <w:sz w:val="24"/>
          <w:szCs w:val="24"/>
          <w:lang w:val="en-GB"/>
        </w:rPr>
        <w:t xml:space="preserve">.1 </w:t>
      </w:r>
      <w:r w:rsidR="00904625" w:rsidRPr="0001721C">
        <w:rPr>
          <w:rFonts w:ascii="Optima" w:hAnsi="Optima" w:cs="Times New Roman"/>
          <w:b/>
          <w:sz w:val="24"/>
          <w:szCs w:val="24"/>
          <w:lang w:val="en-GB"/>
        </w:rPr>
        <w:t>About Center for Communication Programs</w:t>
      </w:r>
    </w:p>
    <w:p w14:paraId="11305D23" w14:textId="04A68A9D" w:rsidR="006207B8" w:rsidRDefault="00904625" w:rsidP="00E76C5B">
      <w:pPr>
        <w:tabs>
          <w:tab w:val="left" w:pos="180"/>
        </w:tabs>
        <w:spacing w:after="0"/>
        <w:jc w:val="both"/>
        <w:rPr>
          <w:rFonts w:ascii="Optima" w:hAnsi="Optima" w:cstheme="majorHAnsi"/>
          <w:sz w:val="24"/>
          <w:szCs w:val="24"/>
        </w:rPr>
      </w:pPr>
      <w:r w:rsidRPr="00C16E40">
        <w:rPr>
          <w:rFonts w:ascii="Optima" w:hAnsi="Optima" w:cs="Times New Roman"/>
          <w:sz w:val="24"/>
          <w:szCs w:val="24"/>
          <w:lang w:val="en-GB"/>
        </w:rPr>
        <w:t xml:space="preserve">Center for Communication Programs Pakistan (hereafter Center) is a sister organisation of Johns Hopkins Center for Communication Programs (CCP) based in Baltimore, United States. Center is dedicated exclusively to the study and practice of development communication. </w:t>
      </w:r>
      <w:r w:rsidRPr="00C16E40">
        <w:rPr>
          <w:rFonts w:ascii="Optima" w:hAnsi="Optima" w:cs="Times New Roman"/>
          <w:sz w:val="24"/>
          <w:szCs w:val="24"/>
        </w:rPr>
        <w:t xml:space="preserve">Center </w:t>
      </w:r>
      <w:r w:rsidR="006207B8">
        <w:rPr>
          <w:rFonts w:ascii="Optima" w:hAnsi="Optima" w:cs="Times New Roman"/>
          <w:sz w:val="24"/>
          <w:szCs w:val="24"/>
        </w:rPr>
        <w:t xml:space="preserve">is an </w:t>
      </w:r>
      <w:r w:rsidRPr="00C16E40">
        <w:rPr>
          <w:rFonts w:ascii="Optima" w:hAnsi="Optima" w:cs="Times New Roman"/>
          <w:sz w:val="24"/>
          <w:szCs w:val="24"/>
        </w:rPr>
        <w:t>independent</w:t>
      </w:r>
      <w:r w:rsidR="006207B8">
        <w:rPr>
          <w:rFonts w:ascii="Optima" w:hAnsi="Optima" w:cs="Times New Roman"/>
          <w:sz w:val="24"/>
          <w:szCs w:val="24"/>
        </w:rPr>
        <w:t xml:space="preserve"> </w:t>
      </w:r>
      <w:r w:rsidRPr="00C16E40">
        <w:rPr>
          <w:rFonts w:ascii="Optima" w:hAnsi="Optima" w:cs="Times New Roman"/>
          <w:sz w:val="24"/>
          <w:szCs w:val="24"/>
        </w:rPr>
        <w:t>non-governmental organization</w:t>
      </w:r>
      <w:r w:rsidR="006207B8">
        <w:rPr>
          <w:rFonts w:ascii="Optima" w:hAnsi="Optima" w:cs="Times New Roman"/>
          <w:sz w:val="24"/>
          <w:szCs w:val="24"/>
          <w:lang w:val="en-GB"/>
        </w:rPr>
        <w:t xml:space="preserve"> since 2011.</w:t>
      </w:r>
      <w:r w:rsidRPr="00C16E40">
        <w:rPr>
          <w:rFonts w:ascii="Optima" w:hAnsi="Optima" w:cs="Times New Roman"/>
          <w:sz w:val="24"/>
          <w:szCs w:val="24"/>
          <w:lang w:val="en-GB"/>
        </w:rPr>
        <w:t xml:space="preserve"> Center has a rich heritage of over 30 years of dedicated experience in providing technical leadership in strategic social and behaviour change communication design, programming, research, and capacity strengthening.</w:t>
      </w:r>
      <w:r w:rsidRPr="00C16E40">
        <w:rPr>
          <w:rFonts w:ascii="Optima" w:hAnsi="Optima" w:cstheme="majorHAnsi"/>
          <w:sz w:val="24"/>
          <w:szCs w:val="24"/>
        </w:rPr>
        <w:t xml:space="preserve"> Center is a premier institution that exclusively excels in the study and practice of development communication to save and improve lives in Pakistan. </w:t>
      </w:r>
    </w:p>
    <w:p w14:paraId="04205C11" w14:textId="77777777" w:rsidR="00600DA7" w:rsidRDefault="00600DA7" w:rsidP="00E76C5B">
      <w:pPr>
        <w:tabs>
          <w:tab w:val="left" w:pos="180"/>
        </w:tabs>
        <w:spacing w:after="0"/>
        <w:jc w:val="both"/>
        <w:rPr>
          <w:rFonts w:ascii="Optima" w:hAnsi="Optima" w:cstheme="majorHAnsi"/>
          <w:sz w:val="24"/>
          <w:szCs w:val="24"/>
        </w:rPr>
      </w:pPr>
    </w:p>
    <w:p w14:paraId="595FE12B" w14:textId="77777777" w:rsidR="00904625" w:rsidRDefault="00904625" w:rsidP="00E76C5B">
      <w:pPr>
        <w:tabs>
          <w:tab w:val="left" w:pos="180"/>
        </w:tabs>
        <w:spacing w:after="0" w:line="264" w:lineRule="auto"/>
        <w:jc w:val="both"/>
        <w:rPr>
          <w:rFonts w:ascii="Optima" w:hAnsi="Optima" w:cstheme="majorHAnsi"/>
          <w:sz w:val="24"/>
          <w:szCs w:val="24"/>
        </w:rPr>
      </w:pPr>
      <w:r w:rsidRPr="00C16E40">
        <w:rPr>
          <w:rFonts w:ascii="Optima" w:hAnsi="Optima" w:cstheme="majorHAnsi"/>
          <w:sz w:val="24"/>
          <w:szCs w:val="24"/>
        </w:rPr>
        <w:t>Through social and behavior change communication, advocacy and community mobilization, Center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w:t>
      </w:r>
      <w:r>
        <w:rPr>
          <w:rFonts w:ascii="Optima" w:hAnsi="Optima" w:cstheme="majorHAnsi"/>
          <w:sz w:val="24"/>
          <w:szCs w:val="24"/>
        </w:rPr>
        <w:t>e and diverse groups of people.</w:t>
      </w:r>
    </w:p>
    <w:p w14:paraId="2130D4D5" w14:textId="77777777" w:rsidR="00277E04" w:rsidRDefault="00277E04" w:rsidP="00E76C5B">
      <w:pPr>
        <w:tabs>
          <w:tab w:val="left" w:pos="180"/>
        </w:tabs>
        <w:spacing w:after="0" w:line="264" w:lineRule="auto"/>
        <w:jc w:val="both"/>
        <w:rPr>
          <w:rFonts w:ascii="Optima" w:hAnsi="Optima" w:cstheme="majorHAnsi"/>
          <w:sz w:val="24"/>
          <w:szCs w:val="24"/>
        </w:rPr>
      </w:pPr>
    </w:p>
    <w:p w14:paraId="4E4E13D9" w14:textId="21F0763D" w:rsidR="00904625" w:rsidRPr="0001721C" w:rsidRDefault="0041366F" w:rsidP="00E76C5B">
      <w:pPr>
        <w:tabs>
          <w:tab w:val="left" w:pos="180"/>
        </w:tabs>
        <w:spacing w:after="0" w:line="264" w:lineRule="auto"/>
        <w:jc w:val="both"/>
        <w:rPr>
          <w:rFonts w:ascii="Optima" w:hAnsi="Optima" w:cstheme="majorHAnsi"/>
          <w:sz w:val="24"/>
          <w:szCs w:val="24"/>
        </w:rPr>
      </w:pPr>
      <w:r>
        <w:rPr>
          <w:rFonts w:ascii="Optima" w:hAnsi="Optima" w:cstheme="majorHAnsi"/>
          <w:b/>
          <w:sz w:val="24"/>
          <w:szCs w:val="24"/>
        </w:rPr>
        <w:t>2</w:t>
      </w:r>
      <w:r w:rsidR="00904625">
        <w:rPr>
          <w:rFonts w:ascii="Optima" w:hAnsi="Optima" w:cstheme="majorHAnsi"/>
          <w:b/>
          <w:sz w:val="24"/>
          <w:szCs w:val="24"/>
        </w:rPr>
        <w:t xml:space="preserve">.2 </w:t>
      </w:r>
      <w:r w:rsidR="00904625" w:rsidRPr="00C16E40">
        <w:rPr>
          <w:rFonts w:ascii="Optima" w:hAnsi="Optima" w:cstheme="majorHAnsi"/>
          <w:b/>
          <w:sz w:val="24"/>
          <w:szCs w:val="24"/>
        </w:rPr>
        <w:t>Current Projects</w:t>
      </w:r>
    </w:p>
    <w:p w14:paraId="4AE134BA" w14:textId="48768480" w:rsidR="00904625" w:rsidRDefault="00731980" w:rsidP="00E76C5B">
      <w:pPr>
        <w:tabs>
          <w:tab w:val="left" w:pos="180"/>
        </w:tabs>
        <w:spacing w:after="0" w:line="264" w:lineRule="auto"/>
        <w:jc w:val="both"/>
        <w:rPr>
          <w:rFonts w:ascii="Optima" w:hAnsi="Optima" w:cstheme="majorHAnsi"/>
          <w:sz w:val="24"/>
          <w:szCs w:val="24"/>
        </w:rPr>
      </w:pPr>
      <w:r>
        <w:rPr>
          <w:rFonts w:ascii="Optima" w:hAnsi="Optima" w:cstheme="majorHAnsi"/>
          <w:sz w:val="24"/>
          <w:szCs w:val="24"/>
        </w:rPr>
        <w:t xml:space="preserve">As part of the </w:t>
      </w:r>
      <w:r w:rsidR="00904625" w:rsidRPr="00C16E40">
        <w:rPr>
          <w:rFonts w:ascii="Optima" w:hAnsi="Optima" w:cstheme="majorHAnsi"/>
          <w:sz w:val="24"/>
          <w:szCs w:val="24"/>
        </w:rPr>
        <w:t>Health Communication Component (HCC) of USAID’s Ma</w:t>
      </w:r>
      <w:r>
        <w:rPr>
          <w:rFonts w:ascii="Optima" w:hAnsi="Optima" w:cstheme="majorHAnsi"/>
          <w:sz w:val="24"/>
          <w:szCs w:val="24"/>
        </w:rPr>
        <w:t xml:space="preserve">ternal and Child Health Program, </w:t>
      </w:r>
      <w:r w:rsidR="006207B8">
        <w:rPr>
          <w:rFonts w:ascii="Optima" w:hAnsi="Optima" w:cstheme="majorHAnsi"/>
          <w:sz w:val="24"/>
          <w:szCs w:val="24"/>
        </w:rPr>
        <w:t xml:space="preserve">Center </w:t>
      </w:r>
      <w:r w:rsidR="00904625" w:rsidRPr="00C16E40">
        <w:rPr>
          <w:rFonts w:ascii="Optima" w:hAnsi="Optima" w:cstheme="majorHAnsi"/>
          <w:sz w:val="24"/>
          <w:szCs w:val="24"/>
        </w:rPr>
        <w:t xml:space="preserve">is working in close collaboration with the prime partner, Johns Hopkins Center for Communication Programs (CCP), to develop a focused, harmonized and strategic communication program for the overall MCH Program. Specifically, </w:t>
      </w:r>
      <w:r w:rsidR="006207B8">
        <w:rPr>
          <w:rFonts w:ascii="Optima" w:hAnsi="Optima" w:cstheme="majorHAnsi"/>
          <w:sz w:val="24"/>
          <w:szCs w:val="24"/>
        </w:rPr>
        <w:t xml:space="preserve">Center is </w:t>
      </w:r>
      <w:r w:rsidR="00904625" w:rsidRPr="00C16E40">
        <w:rPr>
          <w:rFonts w:ascii="Optima" w:hAnsi="Optima" w:cstheme="majorHAnsi"/>
          <w:sz w:val="24"/>
          <w:szCs w:val="24"/>
        </w:rPr>
        <w:t xml:space="preserve">leading the design and implementation of an effective package of social and behavior change communication interventions at the individual and household levels. </w:t>
      </w:r>
    </w:p>
    <w:p w14:paraId="124D0AA9" w14:textId="77777777" w:rsidR="00277E04" w:rsidRPr="00C16E40" w:rsidRDefault="00277E04" w:rsidP="00E76C5B">
      <w:pPr>
        <w:tabs>
          <w:tab w:val="left" w:pos="180"/>
        </w:tabs>
        <w:spacing w:after="0" w:line="264" w:lineRule="auto"/>
        <w:jc w:val="both"/>
        <w:rPr>
          <w:rFonts w:ascii="Optima" w:hAnsi="Optima" w:cstheme="majorHAnsi"/>
          <w:sz w:val="24"/>
          <w:szCs w:val="24"/>
        </w:rPr>
      </w:pPr>
    </w:p>
    <w:p w14:paraId="385B6324" w14:textId="15D57328" w:rsidR="005651E1" w:rsidRPr="005651E1" w:rsidRDefault="005651E1" w:rsidP="00E76C5B">
      <w:pPr>
        <w:tabs>
          <w:tab w:val="left" w:pos="180"/>
        </w:tabs>
        <w:spacing w:after="0" w:line="264" w:lineRule="auto"/>
        <w:jc w:val="both"/>
        <w:rPr>
          <w:rFonts w:ascii="Optima" w:hAnsi="Optima" w:cstheme="majorHAnsi"/>
          <w:b/>
          <w:sz w:val="24"/>
          <w:szCs w:val="24"/>
        </w:rPr>
      </w:pPr>
      <w:r w:rsidRPr="005651E1">
        <w:rPr>
          <w:rFonts w:ascii="Optima" w:hAnsi="Optima" w:cstheme="majorHAnsi"/>
          <w:b/>
          <w:sz w:val="24"/>
          <w:szCs w:val="24"/>
        </w:rPr>
        <w:t xml:space="preserve">2.3 Health Communication and the </w:t>
      </w:r>
      <w:r w:rsidR="003F6755">
        <w:rPr>
          <w:rFonts w:ascii="Optima" w:hAnsi="Optima" w:cstheme="majorHAnsi"/>
          <w:b/>
          <w:sz w:val="24"/>
          <w:szCs w:val="24"/>
        </w:rPr>
        <w:t>Community Dialogue Toolkit</w:t>
      </w:r>
    </w:p>
    <w:p w14:paraId="4D7166B4" w14:textId="77777777" w:rsidR="003F6755" w:rsidRDefault="00904625" w:rsidP="00E76C5B">
      <w:pPr>
        <w:tabs>
          <w:tab w:val="left" w:pos="180"/>
        </w:tabs>
        <w:spacing w:after="0" w:line="264" w:lineRule="auto"/>
        <w:jc w:val="both"/>
        <w:rPr>
          <w:rFonts w:ascii="Optima" w:hAnsi="Optima" w:cstheme="majorHAnsi"/>
          <w:sz w:val="24"/>
          <w:szCs w:val="24"/>
        </w:rPr>
      </w:pPr>
      <w:r w:rsidRPr="00C16E40">
        <w:rPr>
          <w:rFonts w:ascii="Optima" w:hAnsi="Optima" w:cstheme="majorHAnsi"/>
          <w:sz w:val="24"/>
          <w:szCs w:val="24"/>
        </w:rPr>
        <w:t xml:space="preserve">Health communication plays a pivotal role in bringing social change and improving healthier behaviors for improving mother and child health outcomes and reducing maternal and child mortality. </w:t>
      </w:r>
    </w:p>
    <w:p w14:paraId="04C8A87E" w14:textId="77777777" w:rsidR="003F6755" w:rsidRDefault="003F6755" w:rsidP="00E76C5B">
      <w:pPr>
        <w:tabs>
          <w:tab w:val="left" w:pos="180"/>
        </w:tabs>
        <w:spacing w:after="0" w:line="264" w:lineRule="auto"/>
        <w:jc w:val="both"/>
        <w:rPr>
          <w:rFonts w:ascii="Optima" w:hAnsi="Optima" w:cstheme="majorHAnsi"/>
          <w:sz w:val="24"/>
          <w:szCs w:val="24"/>
        </w:rPr>
      </w:pPr>
    </w:p>
    <w:p w14:paraId="02DBC23D" w14:textId="1AA52A21" w:rsidR="003F6755" w:rsidRDefault="003F6755" w:rsidP="00E76C5B">
      <w:pPr>
        <w:spacing w:after="0" w:line="240" w:lineRule="auto"/>
        <w:jc w:val="both"/>
        <w:rPr>
          <w:rFonts w:ascii="Optima" w:hAnsi="Optima" w:cs="Arial"/>
          <w:color w:val="000000"/>
          <w:sz w:val="24"/>
          <w:szCs w:val="24"/>
        </w:rPr>
      </w:pPr>
      <w:r w:rsidRPr="00993378">
        <w:rPr>
          <w:rFonts w:ascii="Optima" w:hAnsi="Optima" w:cs="Arial"/>
          <w:color w:val="000000"/>
          <w:sz w:val="24"/>
          <w:szCs w:val="24"/>
        </w:rPr>
        <w:t>The tool is expected to encourage health care providers and field staff to initiate a dialogue on gender with communities.  The tool would address not just address gender inequalities but also the issues faced by marginalized people, be it religion, social status or ethnic affiliation. It would show an</w:t>
      </w:r>
      <w:r w:rsidR="00977B9C" w:rsidRPr="00993378">
        <w:rPr>
          <w:rFonts w:ascii="Optima" w:hAnsi="Optima" w:cs="Arial"/>
          <w:color w:val="000000"/>
          <w:sz w:val="24"/>
          <w:szCs w:val="24"/>
        </w:rPr>
        <w:t>:</w:t>
      </w:r>
      <w:r w:rsidRPr="00993378">
        <w:rPr>
          <w:rFonts w:ascii="Optima" w:hAnsi="Optima" w:cs="Arial"/>
          <w:color w:val="000000"/>
          <w:sz w:val="24"/>
          <w:szCs w:val="24"/>
        </w:rPr>
        <w:t xml:space="preserve"> </w:t>
      </w:r>
    </w:p>
    <w:p w14:paraId="3661C0DF" w14:textId="77777777" w:rsidR="001F177B" w:rsidRPr="00993378" w:rsidRDefault="001F177B" w:rsidP="00E76C5B">
      <w:pPr>
        <w:spacing w:after="0" w:line="240" w:lineRule="auto"/>
        <w:jc w:val="both"/>
        <w:rPr>
          <w:rFonts w:ascii="Optima" w:hAnsi="Optima"/>
          <w:sz w:val="24"/>
          <w:szCs w:val="24"/>
        </w:rPr>
      </w:pPr>
    </w:p>
    <w:p w14:paraId="43B73F5A" w14:textId="4D4DF0FB"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Increase</w:t>
      </w:r>
      <w:r w:rsidRPr="00993378">
        <w:rPr>
          <w:rFonts w:ascii="Optima" w:hAnsi="Optima"/>
          <w:i/>
          <w:iCs/>
          <w:sz w:val="24"/>
          <w:szCs w:val="24"/>
        </w:rPr>
        <w:t xml:space="preserve"> </w:t>
      </w:r>
      <w:r w:rsidR="00977B9C" w:rsidRPr="00993378">
        <w:rPr>
          <w:rFonts w:ascii="Optima" w:hAnsi="Optima"/>
          <w:iCs/>
          <w:sz w:val="24"/>
          <w:szCs w:val="24"/>
        </w:rPr>
        <w:t xml:space="preserve">in </w:t>
      </w:r>
      <w:r w:rsidRPr="00993378">
        <w:rPr>
          <w:rFonts w:ascii="Optima" w:hAnsi="Optima"/>
          <w:i/>
          <w:iCs/>
          <w:sz w:val="24"/>
          <w:szCs w:val="24"/>
        </w:rPr>
        <w:t xml:space="preserve">collective dialogue </w:t>
      </w:r>
      <w:r w:rsidRPr="00993378">
        <w:rPr>
          <w:rFonts w:ascii="Optima" w:hAnsi="Optima"/>
          <w:sz w:val="24"/>
          <w:szCs w:val="24"/>
        </w:rPr>
        <w:t>leading participants to examine their own behaviors as related to gender equity, questioning their lifestyles, social roles and couple’s power dynamics.</w:t>
      </w:r>
    </w:p>
    <w:p w14:paraId="68064B71" w14:textId="4222A17A"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 xml:space="preserve">Increase </w:t>
      </w:r>
      <w:r w:rsidR="00977B9C" w:rsidRPr="00993378">
        <w:rPr>
          <w:rFonts w:ascii="Optima" w:hAnsi="Optima"/>
          <w:sz w:val="24"/>
          <w:szCs w:val="24"/>
        </w:rPr>
        <w:t xml:space="preserve">in </w:t>
      </w:r>
      <w:r w:rsidRPr="00993378">
        <w:rPr>
          <w:rFonts w:ascii="Optima" w:hAnsi="Optima"/>
          <w:i/>
          <w:iCs/>
          <w:sz w:val="24"/>
          <w:szCs w:val="24"/>
        </w:rPr>
        <w:t>equitable gender</w:t>
      </w:r>
      <w:r w:rsidRPr="00993378">
        <w:rPr>
          <w:rFonts w:ascii="Optima" w:hAnsi="Optima"/>
          <w:sz w:val="24"/>
          <w:szCs w:val="24"/>
        </w:rPr>
        <w:t xml:space="preserve"> values and improved communication and interaction between men and women in families and communities</w:t>
      </w:r>
    </w:p>
    <w:p w14:paraId="54892689" w14:textId="77777777"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 xml:space="preserve">Increase in </w:t>
      </w:r>
      <w:r w:rsidRPr="00993378">
        <w:rPr>
          <w:rFonts w:ascii="Optima" w:hAnsi="Optima"/>
          <w:i/>
          <w:iCs/>
          <w:sz w:val="24"/>
          <w:szCs w:val="24"/>
        </w:rPr>
        <w:t>risk perception</w:t>
      </w:r>
      <w:r w:rsidRPr="00993378">
        <w:rPr>
          <w:rFonts w:ascii="Optima" w:hAnsi="Optima"/>
          <w:sz w:val="24"/>
          <w:szCs w:val="24"/>
        </w:rPr>
        <w:t xml:space="preserve"> related to MNCH and FP and the role of men and women in safeguarding their health and the health of their children and families</w:t>
      </w:r>
    </w:p>
    <w:p w14:paraId="2C98329B" w14:textId="77777777"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 xml:space="preserve">Increase in </w:t>
      </w:r>
      <w:r w:rsidRPr="00993378">
        <w:rPr>
          <w:rFonts w:ascii="Optima" w:hAnsi="Optima"/>
          <w:i/>
          <w:iCs/>
          <w:sz w:val="24"/>
          <w:szCs w:val="24"/>
        </w:rPr>
        <w:t xml:space="preserve">self-esteem </w:t>
      </w:r>
      <w:r w:rsidRPr="00993378">
        <w:rPr>
          <w:rFonts w:ascii="Optima" w:hAnsi="Optima"/>
          <w:sz w:val="24"/>
          <w:szCs w:val="24"/>
        </w:rPr>
        <w:t xml:space="preserve">and </w:t>
      </w:r>
      <w:r w:rsidRPr="00993378">
        <w:rPr>
          <w:rFonts w:ascii="Optima" w:hAnsi="Optima"/>
          <w:i/>
          <w:iCs/>
          <w:sz w:val="24"/>
          <w:szCs w:val="24"/>
        </w:rPr>
        <w:t>decision-making</w:t>
      </w:r>
      <w:r w:rsidRPr="00993378">
        <w:rPr>
          <w:rFonts w:ascii="Optima" w:hAnsi="Optima"/>
          <w:sz w:val="24"/>
          <w:szCs w:val="24"/>
        </w:rPr>
        <w:t xml:space="preserve"> among women within the household</w:t>
      </w:r>
    </w:p>
    <w:p w14:paraId="65DA402B" w14:textId="77777777"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 xml:space="preserve">Increase in the number of women and families </w:t>
      </w:r>
      <w:r w:rsidRPr="00993378">
        <w:rPr>
          <w:rFonts w:ascii="Optima" w:hAnsi="Optima"/>
          <w:i/>
          <w:iCs/>
          <w:sz w:val="24"/>
          <w:szCs w:val="24"/>
        </w:rPr>
        <w:t>accessing</w:t>
      </w:r>
      <w:r w:rsidRPr="00993378">
        <w:rPr>
          <w:rFonts w:ascii="Optima" w:hAnsi="Optima"/>
          <w:sz w:val="24"/>
          <w:szCs w:val="24"/>
        </w:rPr>
        <w:t xml:space="preserve"> MNCH and FP resources and services</w:t>
      </w:r>
    </w:p>
    <w:p w14:paraId="00DCA5FD" w14:textId="77777777" w:rsidR="003F6755" w:rsidRPr="00993378" w:rsidRDefault="003F6755" w:rsidP="00E76C5B">
      <w:pPr>
        <w:pStyle w:val="ListParagraph"/>
        <w:numPr>
          <w:ilvl w:val="0"/>
          <w:numId w:val="41"/>
        </w:numPr>
        <w:jc w:val="both"/>
        <w:rPr>
          <w:rFonts w:ascii="Optima" w:hAnsi="Optima"/>
          <w:sz w:val="24"/>
          <w:szCs w:val="24"/>
        </w:rPr>
      </w:pPr>
      <w:r w:rsidRPr="00993378">
        <w:rPr>
          <w:rFonts w:ascii="Optima" w:hAnsi="Optima"/>
          <w:sz w:val="24"/>
          <w:szCs w:val="24"/>
        </w:rPr>
        <w:t xml:space="preserve">Increase in </w:t>
      </w:r>
      <w:r w:rsidRPr="00993378">
        <w:rPr>
          <w:rFonts w:ascii="Optima" w:hAnsi="Optima"/>
          <w:i/>
          <w:iCs/>
          <w:sz w:val="24"/>
          <w:szCs w:val="24"/>
        </w:rPr>
        <w:t>collective efficacy</w:t>
      </w:r>
      <w:r w:rsidRPr="00993378">
        <w:rPr>
          <w:rFonts w:ascii="Optima" w:hAnsi="Optima"/>
          <w:sz w:val="24"/>
          <w:szCs w:val="24"/>
        </w:rPr>
        <w:t xml:space="preserve"> and </w:t>
      </w:r>
      <w:r w:rsidRPr="00993378">
        <w:rPr>
          <w:rFonts w:ascii="Optima" w:hAnsi="Optima"/>
          <w:i/>
          <w:iCs/>
          <w:sz w:val="24"/>
          <w:szCs w:val="24"/>
        </w:rPr>
        <w:t>commitment</w:t>
      </w:r>
      <w:r w:rsidRPr="00993378">
        <w:rPr>
          <w:rFonts w:ascii="Optima" w:hAnsi="Optima"/>
          <w:sz w:val="24"/>
          <w:szCs w:val="24"/>
        </w:rPr>
        <w:t xml:space="preserve"> among community leaders to promote MNCH and FP behaviors. </w:t>
      </w:r>
    </w:p>
    <w:p w14:paraId="62C4149C" w14:textId="77777777" w:rsidR="009603EE" w:rsidRDefault="009603EE">
      <w:pPr>
        <w:rPr>
          <w:rFonts w:ascii="Optima" w:hAnsi="Optima" w:cs="Arial"/>
          <w:color w:val="000000"/>
          <w:sz w:val="24"/>
          <w:szCs w:val="24"/>
        </w:rPr>
      </w:pPr>
      <w:r>
        <w:rPr>
          <w:rFonts w:ascii="Optima" w:hAnsi="Optima" w:cs="Arial"/>
          <w:color w:val="000000"/>
          <w:sz w:val="24"/>
          <w:szCs w:val="24"/>
        </w:rPr>
        <w:br w:type="page"/>
      </w:r>
    </w:p>
    <w:p w14:paraId="31391830" w14:textId="02CBE2AF" w:rsidR="003F6755" w:rsidRPr="00993378" w:rsidRDefault="003F6755" w:rsidP="00E76C5B">
      <w:pPr>
        <w:jc w:val="both"/>
        <w:rPr>
          <w:rFonts w:ascii="Optima" w:hAnsi="Optima"/>
          <w:b/>
          <w:sz w:val="24"/>
          <w:szCs w:val="24"/>
        </w:rPr>
      </w:pPr>
      <w:r w:rsidRPr="00993378">
        <w:rPr>
          <w:rFonts w:ascii="Optima" w:hAnsi="Optima" w:cs="Arial"/>
          <w:color w:val="000000"/>
          <w:sz w:val="24"/>
          <w:szCs w:val="24"/>
        </w:rPr>
        <w:lastRenderedPageBreak/>
        <w:t>In terms of specific health outcomes, the tool is expected to contribute to:</w:t>
      </w:r>
    </w:p>
    <w:p w14:paraId="7661B0CE"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Reduced maternal and infant mortality rates</w:t>
      </w:r>
    </w:p>
    <w:p w14:paraId="1CC8BC59"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Increased use of modern FP methods</w:t>
      </w:r>
    </w:p>
    <w:p w14:paraId="5BEE549C"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Increased access to health services by women</w:t>
      </w:r>
    </w:p>
    <w:p w14:paraId="6130B9F0"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Increased school attendance of girls</w:t>
      </w:r>
    </w:p>
    <w:p w14:paraId="255A2127"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 xml:space="preserve">Reduced domestic violence </w:t>
      </w:r>
    </w:p>
    <w:p w14:paraId="0DB69D67" w14:textId="77777777" w:rsidR="003F6755" w:rsidRPr="00CC4C7D" w:rsidRDefault="003F6755" w:rsidP="00E76C5B">
      <w:pPr>
        <w:pStyle w:val="ListParagraph"/>
        <w:numPr>
          <w:ilvl w:val="0"/>
          <w:numId w:val="42"/>
        </w:numPr>
        <w:spacing w:after="0" w:line="240" w:lineRule="auto"/>
        <w:jc w:val="both"/>
        <w:rPr>
          <w:rFonts w:ascii="Optima" w:hAnsi="Optima"/>
          <w:sz w:val="24"/>
          <w:szCs w:val="24"/>
        </w:rPr>
      </w:pPr>
      <w:r w:rsidRPr="00CC4C7D">
        <w:rPr>
          <w:rFonts w:ascii="Optima" w:hAnsi="Optima"/>
          <w:sz w:val="24"/>
          <w:szCs w:val="24"/>
        </w:rPr>
        <w:t>Improved quality of life</w:t>
      </w:r>
    </w:p>
    <w:p w14:paraId="6254DA60" w14:textId="77777777" w:rsidR="003F6755" w:rsidRPr="00993378" w:rsidRDefault="003F6755" w:rsidP="00E76C5B">
      <w:pPr>
        <w:tabs>
          <w:tab w:val="left" w:pos="180"/>
        </w:tabs>
        <w:spacing w:after="0" w:line="264" w:lineRule="auto"/>
        <w:jc w:val="both"/>
        <w:rPr>
          <w:ins w:id="1" w:author="Sarah  Khokhar" w:date="2017-07-11T13:11:00Z"/>
          <w:rFonts w:ascii="Optima" w:hAnsi="Optima" w:cstheme="majorHAnsi"/>
          <w:sz w:val="24"/>
          <w:szCs w:val="24"/>
        </w:rPr>
      </w:pPr>
    </w:p>
    <w:p w14:paraId="42E52DEF" w14:textId="7257376A" w:rsidR="002262AE" w:rsidRDefault="002262AE" w:rsidP="00E76C5B">
      <w:pPr>
        <w:tabs>
          <w:tab w:val="left" w:pos="180"/>
        </w:tabs>
        <w:spacing w:after="0" w:line="264" w:lineRule="auto"/>
        <w:jc w:val="both"/>
        <w:rPr>
          <w:rFonts w:ascii="Optima" w:hAnsi="Optima" w:cstheme="majorHAnsi"/>
          <w:sz w:val="24"/>
          <w:szCs w:val="24"/>
        </w:rPr>
      </w:pPr>
      <w:r>
        <w:rPr>
          <w:rFonts w:ascii="Optima" w:hAnsi="Optima" w:cstheme="majorHAnsi"/>
          <w:b/>
          <w:bCs/>
          <w:sz w:val="24"/>
          <w:szCs w:val="24"/>
        </w:rPr>
        <w:t>2.5 Target Audience</w:t>
      </w:r>
    </w:p>
    <w:p w14:paraId="02CB2011" w14:textId="2C47A977" w:rsidR="00DA03B6" w:rsidRPr="00DA03B6" w:rsidRDefault="00D44561" w:rsidP="00E76C5B">
      <w:pPr>
        <w:tabs>
          <w:tab w:val="left" w:pos="180"/>
        </w:tabs>
        <w:spacing w:after="0" w:line="264" w:lineRule="auto"/>
        <w:jc w:val="both"/>
        <w:rPr>
          <w:rFonts w:ascii="Optima" w:hAnsi="Optima" w:cstheme="majorHAnsi"/>
          <w:sz w:val="24"/>
          <w:szCs w:val="24"/>
        </w:rPr>
      </w:pPr>
      <w:r w:rsidRPr="00C16E40">
        <w:rPr>
          <w:rFonts w:ascii="Optima" w:hAnsi="Optima" w:cstheme="majorHAnsi"/>
          <w:sz w:val="24"/>
          <w:szCs w:val="24"/>
        </w:rPr>
        <w:t xml:space="preserve">The primary target </w:t>
      </w:r>
      <w:r w:rsidR="00CC4C7D">
        <w:rPr>
          <w:rFonts w:ascii="Optima" w:hAnsi="Optima" w:cstheme="majorHAnsi"/>
          <w:sz w:val="24"/>
          <w:szCs w:val="24"/>
        </w:rPr>
        <w:t>audience for the toolkit</w:t>
      </w:r>
      <w:r w:rsidR="00CC4C7D" w:rsidRPr="00C16E40">
        <w:rPr>
          <w:rFonts w:ascii="Optima" w:hAnsi="Optima" w:cstheme="majorHAnsi"/>
          <w:sz w:val="24"/>
          <w:szCs w:val="24"/>
        </w:rPr>
        <w:t xml:space="preserve"> </w:t>
      </w:r>
      <w:r w:rsidR="00CC4C7D">
        <w:rPr>
          <w:rFonts w:ascii="Optima" w:hAnsi="Optima" w:cstheme="majorHAnsi"/>
          <w:sz w:val="24"/>
          <w:szCs w:val="24"/>
        </w:rPr>
        <w:t>is</w:t>
      </w:r>
      <w:r w:rsidRPr="00C16E40">
        <w:rPr>
          <w:rFonts w:ascii="Optima" w:hAnsi="Optima" w:cstheme="majorHAnsi"/>
          <w:sz w:val="24"/>
          <w:szCs w:val="24"/>
        </w:rPr>
        <w:t xml:space="preserve"> men and women of reproductive age</w:t>
      </w:r>
      <w:r w:rsidR="00600DA7">
        <w:rPr>
          <w:rFonts w:ascii="Optima" w:hAnsi="Optima" w:cstheme="majorHAnsi"/>
          <w:sz w:val="24"/>
          <w:szCs w:val="24"/>
        </w:rPr>
        <w:t xml:space="preserve">. </w:t>
      </w:r>
    </w:p>
    <w:p w14:paraId="4A70F225" w14:textId="77777777" w:rsidR="00586C43" w:rsidRPr="00C16E40" w:rsidRDefault="00586C43" w:rsidP="00E76C5B">
      <w:pPr>
        <w:spacing w:after="0" w:line="264" w:lineRule="auto"/>
        <w:jc w:val="both"/>
        <w:rPr>
          <w:rFonts w:ascii="Optima" w:hAnsi="Optima" w:cs="Times New Roman"/>
          <w:sz w:val="24"/>
          <w:szCs w:val="24"/>
          <w:lang w:val="en-GB"/>
        </w:rPr>
      </w:pPr>
    </w:p>
    <w:p w14:paraId="3149DE36" w14:textId="14FC2585" w:rsidR="00FF3B61" w:rsidRDefault="004E4716" w:rsidP="00E76C5B">
      <w:pPr>
        <w:tabs>
          <w:tab w:val="left" w:pos="180"/>
        </w:tabs>
        <w:spacing w:after="0" w:line="264" w:lineRule="auto"/>
        <w:jc w:val="both"/>
        <w:rPr>
          <w:rFonts w:ascii="Optima" w:hAnsi="Optima" w:cstheme="majorHAnsi"/>
          <w:b/>
          <w:sz w:val="24"/>
          <w:szCs w:val="24"/>
        </w:rPr>
      </w:pPr>
      <w:r>
        <w:rPr>
          <w:rFonts w:ascii="Optima" w:hAnsi="Optima" w:cstheme="majorHAnsi"/>
          <w:b/>
          <w:sz w:val="24"/>
          <w:szCs w:val="24"/>
        </w:rPr>
        <w:t>3</w:t>
      </w:r>
      <w:r w:rsidR="006A3B19" w:rsidRPr="006A3B19">
        <w:rPr>
          <w:rFonts w:ascii="Optima" w:hAnsi="Optima" w:cstheme="majorHAnsi"/>
          <w:b/>
          <w:sz w:val="24"/>
          <w:szCs w:val="24"/>
        </w:rPr>
        <w:t>.</w:t>
      </w:r>
      <w:r w:rsidR="00FF3B61">
        <w:rPr>
          <w:rFonts w:ascii="Optima" w:hAnsi="Optima" w:cstheme="majorHAnsi"/>
          <w:b/>
          <w:sz w:val="24"/>
          <w:szCs w:val="24"/>
        </w:rPr>
        <w:t xml:space="preserve"> Scope of Work</w:t>
      </w:r>
      <w:r w:rsidR="006A3B19" w:rsidRPr="006A3B19">
        <w:rPr>
          <w:rFonts w:ascii="Optima" w:hAnsi="Optima" w:cstheme="majorHAnsi"/>
          <w:b/>
          <w:sz w:val="24"/>
          <w:szCs w:val="24"/>
        </w:rPr>
        <w:t xml:space="preserve"> </w:t>
      </w:r>
    </w:p>
    <w:p w14:paraId="6878A009" w14:textId="270078E0" w:rsidR="00600DA7" w:rsidRPr="00731980" w:rsidRDefault="00FF3B61" w:rsidP="00E76C5B">
      <w:pPr>
        <w:tabs>
          <w:tab w:val="left" w:pos="180"/>
        </w:tabs>
        <w:spacing w:after="0" w:line="264" w:lineRule="auto"/>
        <w:jc w:val="both"/>
        <w:rPr>
          <w:rFonts w:ascii="Optima" w:hAnsi="Optima" w:cstheme="majorHAnsi"/>
          <w:b/>
          <w:sz w:val="24"/>
          <w:szCs w:val="24"/>
        </w:rPr>
      </w:pPr>
      <w:r>
        <w:rPr>
          <w:rFonts w:ascii="Optima" w:hAnsi="Optima" w:cs="Times New Roman"/>
          <w:b/>
          <w:sz w:val="24"/>
          <w:szCs w:val="24"/>
          <w:lang w:val="en-GB"/>
        </w:rPr>
        <w:t xml:space="preserve">3.1 </w:t>
      </w:r>
      <w:r w:rsidR="00A47F76">
        <w:rPr>
          <w:rFonts w:ascii="Optima" w:hAnsi="Optima" w:cs="Times New Roman"/>
          <w:b/>
          <w:sz w:val="24"/>
          <w:szCs w:val="24"/>
          <w:lang w:val="en-GB"/>
        </w:rPr>
        <w:t>Evaluation</w:t>
      </w:r>
      <w:r>
        <w:rPr>
          <w:rFonts w:ascii="Optima" w:hAnsi="Optima" w:cs="Times New Roman"/>
          <w:b/>
          <w:sz w:val="24"/>
          <w:szCs w:val="24"/>
          <w:lang w:val="en-GB"/>
        </w:rPr>
        <w:t xml:space="preserve"> Focus</w:t>
      </w:r>
    </w:p>
    <w:p w14:paraId="79BA9A1F" w14:textId="46B64285" w:rsidR="00356692" w:rsidRDefault="00850C48" w:rsidP="00E76C5B">
      <w:pPr>
        <w:autoSpaceDE w:val="0"/>
        <w:autoSpaceDN w:val="0"/>
        <w:adjustRightInd w:val="0"/>
        <w:spacing w:after="0" w:line="264" w:lineRule="auto"/>
        <w:jc w:val="both"/>
        <w:rPr>
          <w:rFonts w:ascii="Optima" w:hAnsi="Optima" w:cs="Times New Roman"/>
          <w:sz w:val="24"/>
          <w:szCs w:val="24"/>
          <w:lang w:val="en-GB"/>
        </w:rPr>
      </w:pPr>
      <w:r w:rsidRPr="00277E04">
        <w:rPr>
          <w:rFonts w:ascii="Optima" w:hAnsi="Optima" w:cstheme="majorHAnsi"/>
          <w:sz w:val="24"/>
          <w:szCs w:val="24"/>
        </w:rPr>
        <w:t>Center</w:t>
      </w:r>
      <w:r w:rsidR="006508BC" w:rsidRPr="00277E04">
        <w:rPr>
          <w:rFonts w:ascii="Optima" w:hAnsi="Optima" w:cstheme="majorHAnsi"/>
          <w:sz w:val="24"/>
          <w:szCs w:val="24"/>
        </w:rPr>
        <w:t xml:space="preserve"> wishes to commission </w:t>
      </w:r>
      <w:r w:rsidR="001C0A10" w:rsidRPr="00277E04">
        <w:rPr>
          <w:rFonts w:ascii="Optima" w:hAnsi="Optima" w:cstheme="majorHAnsi"/>
          <w:sz w:val="24"/>
          <w:szCs w:val="24"/>
        </w:rPr>
        <w:t>a</w:t>
      </w:r>
      <w:r w:rsidR="003F6755">
        <w:rPr>
          <w:rFonts w:ascii="Optima" w:hAnsi="Optima" w:cstheme="majorHAnsi"/>
          <w:sz w:val="24"/>
          <w:szCs w:val="24"/>
        </w:rPr>
        <w:t xml:space="preserve"> senior </w:t>
      </w:r>
      <w:r w:rsidR="001C0A10" w:rsidRPr="00277E04">
        <w:rPr>
          <w:rFonts w:ascii="Optima" w:hAnsi="Optima" w:cstheme="majorHAnsi"/>
          <w:sz w:val="24"/>
          <w:szCs w:val="24"/>
        </w:rPr>
        <w:t>consultant</w:t>
      </w:r>
      <w:r w:rsidR="006508BC" w:rsidRPr="00277E04">
        <w:rPr>
          <w:rFonts w:ascii="Optima" w:hAnsi="Optima" w:cstheme="majorHAnsi"/>
          <w:sz w:val="24"/>
          <w:szCs w:val="24"/>
        </w:rPr>
        <w:t xml:space="preserve"> to undertake </w:t>
      </w:r>
      <w:r w:rsidR="008C42C4" w:rsidRPr="00277E04">
        <w:rPr>
          <w:rFonts w:ascii="Optima" w:hAnsi="Optima" w:cstheme="majorHAnsi"/>
          <w:sz w:val="24"/>
          <w:szCs w:val="24"/>
        </w:rPr>
        <w:t>an evaluation</w:t>
      </w:r>
      <w:r w:rsidR="00BD3560" w:rsidRPr="00277E04">
        <w:rPr>
          <w:rFonts w:ascii="Optima" w:hAnsi="Optima" w:cstheme="majorHAnsi"/>
          <w:sz w:val="24"/>
          <w:szCs w:val="24"/>
        </w:rPr>
        <w:t xml:space="preserve"> </w:t>
      </w:r>
      <w:r w:rsidR="00F543AD">
        <w:rPr>
          <w:rFonts w:ascii="Optima" w:hAnsi="Optima" w:cstheme="majorHAnsi"/>
          <w:sz w:val="24"/>
          <w:szCs w:val="24"/>
        </w:rPr>
        <w:t xml:space="preserve">to assess the impact, </w:t>
      </w:r>
      <w:r w:rsidR="00977B9C">
        <w:rPr>
          <w:rFonts w:ascii="Optima" w:hAnsi="Optima" w:cstheme="majorHAnsi"/>
          <w:sz w:val="24"/>
          <w:szCs w:val="24"/>
        </w:rPr>
        <w:t xml:space="preserve">and effectiveness of the community dialogue toolkit pilot. </w:t>
      </w:r>
      <w:r w:rsidR="00F543AD">
        <w:rPr>
          <w:rFonts w:ascii="Optima" w:hAnsi="Optima" w:cstheme="majorHAnsi"/>
          <w:sz w:val="24"/>
          <w:szCs w:val="24"/>
        </w:rPr>
        <w:t>The evaluation will also g</w:t>
      </w:r>
      <w:r w:rsidR="006A3B19" w:rsidRPr="00277E04">
        <w:rPr>
          <w:rFonts w:ascii="Optima" w:hAnsi="Optima" w:cstheme="majorHAnsi"/>
          <w:sz w:val="24"/>
          <w:szCs w:val="24"/>
        </w:rPr>
        <w:t>auge the extent to which the messages it sought to convey were delivered, understood, deliberated and acted upon.</w:t>
      </w:r>
      <w:r w:rsidR="00F543AD">
        <w:rPr>
          <w:rFonts w:ascii="Optima" w:hAnsi="Optima" w:cs="Times New Roman"/>
          <w:sz w:val="24"/>
          <w:szCs w:val="24"/>
          <w:lang w:val="en-GB"/>
        </w:rPr>
        <w:t xml:space="preserve"> </w:t>
      </w:r>
      <w:r w:rsidR="001F177B">
        <w:rPr>
          <w:rFonts w:ascii="Optima" w:hAnsi="Optima" w:cs="Times New Roman"/>
          <w:sz w:val="24"/>
          <w:szCs w:val="24"/>
          <w:lang w:val="en-GB"/>
        </w:rPr>
        <w:t>The evaluation should also focus on the process of implementation of the toolkit particularly in the context of scale up</w:t>
      </w:r>
      <w:r w:rsidR="00600DA7">
        <w:rPr>
          <w:rFonts w:ascii="Optima" w:hAnsi="Optima" w:cs="Times New Roman"/>
          <w:sz w:val="24"/>
          <w:szCs w:val="24"/>
          <w:lang w:val="en-GB"/>
        </w:rPr>
        <w:t xml:space="preserve">. </w:t>
      </w:r>
    </w:p>
    <w:p w14:paraId="74201F44" w14:textId="77777777" w:rsidR="000B1341" w:rsidRDefault="000B1341" w:rsidP="00E76C5B">
      <w:pPr>
        <w:spacing w:after="0" w:line="264" w:lineRule="auto"/>
        <w:contextualSpacing/>
        <w:jc w:val="both"/>
        <w:rPr>
          <w:rFonts w:ascii="Optima" w:hAnsi="Optima" w:cs="Times New Roman"/>
          <w:b/>
          <w:sz w:val="24"/>
          <w:szCs w:val="24"/>
          <w:lang w:val="en-GB"/>
        </w:rPr>
      </w:pPr>
    </w:p>
    <w:p w14:paraId="524B7480" w14:textId="52A60A45" w:rsidR="00600DA7" w:rsidRPr="00731980" w:rsidRDefault="004E4716" w:rsidP="00E76C5B">
      <w:pPr>
        <w:spacing w:after="0" w:line="264" w:lineRule="auto"/>
        <w:contextualSpacing/>
        <w:jc w:val="both"/>
        <w:rPr>
          <w:rFonts w:ascii="Optima" w:hAnsi="Optima" w:cs="Times New Roman"/>
          <w:sz w:val="24"/>
          <w:szCs w:val="24"/>
          <w:lang w:val="en-GB"/>
        </w:rPr>
      </w:pPr>
      <w:r>
        <w:rPr>
          <w:rFonts w:ascii="Optima" w:hAnsi="Optima" w:cs="Times New Roman"/>
          <w:b/>
          <w:sz w:val="24"/>
          <w:szCs w:val="24"/>
          <w:lang w:val="en-GB"/>
        </w:rPr>
        <w:t>3</w:t>
      </w:r>
      <w:r w:rsidR="005651E1">
        <w:rPr>
          <w:rFonts w:ascii="Optima" w:hAnsi="Optima" w:cs="Times New Roman"/>
          <w:b/>
          <w:sz w:val="24"/>
          <w:szCs w:val="24"/>
          <w:lang w:val="en-GB"/>
        </w:rPr>
        <w:t>.</w:t>
      </w:r>
      <w:r w:rsidR="00353AB8">
        <w:rPr>
          <w:rFonts w:ascii="Optima" w:hAnsi="Optima" w:cs="Times New Roman"/>
          <w:b/>
          <w:sz w:val="24"/>
          <w:szCs w:val="24"/>
          <w:lang w:val="en-GB"/>
        </w:rPr>
        <w:t>2</w:t>
      </w:r>
      <w:r w:rsidR="00D41A89" w:rsidRPr="00C16E40">
        <w:rPr>
          <w:rFonts w:ascii="Optima" w:hAnsi="Optima" w:cs="Times New Roman"/>
          <w:b/>
          <w:sz w:val="24"/>
          <w:szCs w:val="24"/>
          <w:lang w:val="en-GB"/>
        </w:rPr>
        <w:t xml:space="preserve"> Suggested</w:t>
      </w:r>
      <w:r w:rsidR="00060B6F" w:rsidRPr="00C16E40">
        <w:rPr>
          <w:rFonts w:ascii="Optima" w:hAnsi="Optima" w:cs="Times New Roman"/>
          <w:b/>
          <w:sz w:val="24"/>
          <w:szCs w:val="24"/>
          <w:lang w:val="en-GB"/>
        </w:rPr>
        <w:t xml:space="preserve"> approach</w:t>
      </w:r>
    </w:p>
    <w:p w14:paraId="6B04286C" w14:textId="754EE7EE" w:rsidR="00600DA7" w:rsidRPr="00600DA7" w:rsidRDefault="000B0331" w:rsidP="00E76C5B">
      <w:pPr>
        <w:tabs>
          <w:tab w:val="left" w:pos="180"/>
        </w:tabs>
        <w:spacing w:after="0" w:line="264" w:lineRule="auto"/>
        <w:jc w:val="both"/>
        <w:rPr>
          <w:rFonts w:ascii="Optima" w:hAnsi="Optima" w:cstheme="majorHAnsi"/>
          <w:sz w:val="24"/>
          <w:szCs w:val="24"/>
        </w:rPr>
      </w:pPr>
      <w:r w:rsidRPr="000B0331">
        <w:rPr>
          <w:rFonts w:ascii="Optima" w:hAnsi="Optima" w:cstheme="majorHAnsi"/>
          <w:sz w:val="24"/>
          <w:szCs w:val="24"/>
        </w:rPr>
        <w:t>The evaluation should draw on a mixed and mu</w:t>
      </w:r>
      <w:r w:rsidR="003916BB">
        <w:rPr>
          <w:rFonts w:ascii="Optima" w:hAnsi="Optima" w:cstheme="majorHAnsi"/>
          <w:sz w:val="24"/>
          <w:szCs w:val="24"/>
        </w:rPr>
        <w:t>lti-</w:t>
      </w:r>
      <w:r w:rsidRPr="000B0331">
        <w:rPr>
          <w:rFonts w:ascii="Optima" w:hAnsi="Optima" w:cstheme="majorHAnsi"/>
          <w:sz w:val="24"/>
          <w:szCs w:val="24"/>
        </w:rPr>
        <w:t>method approach to a</w:t>
      </w:r>
      <w:r w:rsidR="003916BB">
        <w:rPr>
          <w:rFonts w:ascii="Optima" w:hAnsi="Optima" w:cstheme="majorHAnsi"/>
          <w:sz w:val="24"/>
          <w:szCs w:val="24"/>
        </w:rPr>
        <w:t>ssess the</w:t>
      </w:r>
      <w:r w:rsidR="001F177B">
        <w:rPr>
          <w:rFonts w:ascii="Optima" w:hAnsi="Optima" w:cstheme="majorHAnsi"/>
          <w:sz w:val="24"/>
          <w:szCs w:val="24"/>
        </w:rPr>
        <w:t xml:space="preserve"> implementation and success of the community dialogue pilot intervention</w:t>
      </w:r>
      <w:r w:rsidR="00600DA7">
        <w:rPr>
          <w:rFonts w:ascii="Optima" w:hAnsi="Optima" w:cstheme="majorHAnsi"/>
          <w:sz w:val="24"/>
          <w:szCs w:val="24"/>
        </w:rPr>
        <w:t xml:space="preserve">. For the quantitative component, we have </w:t>
      </w:r>
      <w:r w:rsidR="00600DA7" w:rsidRPr="00600DA7">
        <w:rPr>
          <w:rFonts w:ascii="Optima" w:eastAsia="Times New Roman" w:hAnsi="Optima"/>
          <w:sz w:val="24"/>
          <w:szCs w:val="24"/>
        </w:rPr>
        <w:t xml:space="preserve">already prepared a </w:t>
      </w:r>
      <w:r w:rsidR="00600DA7">
        <w:rPr>
          <w:rFonts w:ascii="Optima" w:eastAsia="Times New Roman" w:hAnsi="Optima"/>
          <w:sz w:val="24"/>
          <w:szCs w:val="24"/>
        </w:rPr>
        <w:t>draft tool in English</w:t>
      </w:r>
      <w:r w:rsidR="00600DA7" w:rsidRPr="00600DA7">
        <w:rPr>
          <w:rFonts w:ascii="Optima" w:eastAsia="Times New Roman" w:hAnsi="Optima"/>
          <w:sz w:val="24"/>
          <w:szCs w:val="24"/>
        </w:rPr>
        <w:t xml:space="preserve">, which is to be administered to a random sample of the participants of the community dialogue. </w:t>
      </w:r>
      <w:r w:rsidR="00600DA7">
        <w:rPr>
          <w:rFonts w:ascii="Optima" w:eastAsia="Times New Roman" w:hAnsi="Optima"/>
          <w:sz w:val="24"/>
          <w:szCs w:val="24"/>
        </w:rPr>
        <w:t xml:space="preserve">Since we do not have a baseline for this intervention we would be interested in exploring a control test methodology to compare those exposed to the intervention to similar groups in nearby UCs who did not view the videos or participate in the ensuing discussions. </w:t>
      </w:r>
      <w:r w:rsidR="00600DA7" w:rsidRPr="00600DA7">
        <w:rPr>
          <w:rFonts w:ascii="Optima" w:eastAsia="Times New Roman" w:hAnsi="Optima"/>
          <w:sz w:val="24"/>
          <w:szCs w:val="24"/>
        </w:rPr>
        <w:t xml:space="preserve">The </w:t>
      </w:r>
      <w:r w:rsidR="00600DA7">
        <w:rPr>
          <w:rFonts w:ascii="Optima" w:eastAsia="Times New Roman" w:hAnsi="Optima"/>
          <w:sz w:val="24"/>
          <w:szCs w:val="24"/>
        </w:rPr>
        <w:t>evaluation</w:t>
      </w:r>
      <w:r w:rsidR="00600DA7" w:rsidRPr="00600DA7">
        <w:rPr>
          <w:rFonts w:ascii="Optima" w:eastAsia="Times New Roman" w:hAnsi="Optima"/>
          <w:sz w:val="24"/>
          <w:szCs w:val="24"/>
        </w:rPr>
        <w:t xml:space="preserve"> tool contains questions on the themes that are addressed in the video profiles to gauge the understanding and knowledge of the participants prior to their viewing of these videos. </w:t>
      </w:r>
      <w:r w:rsidR="00600DA7">
        <w:rPr>
          <w:rFonts w:ascii="Optima" w:eastAsia="Times New Roman" w:hAnsi="Optima"/>
          <w:sz w:val="24"/>
          <w:szCs w:val="24"/>
        </w:rPr>
        <w:t xml:space="preserve"> </w:t>
      </w:r>
      <w:r w:rsidR="00600DA7" w:rsidRPr="00600DA7">
        <w:rPr>
          <w:rFonts w:ascii="Optima" w:eastAsia="Times New Roman" w:hAnsi="Optima"/>
          <w:sz w:val="24"/>
          <w:szCs w:val="24"/>
        </w:rPr>
        <w:t xml:space="preserve">We will share the tool and participant list with the selected vendor. </w:t>
      </w:r>
    </w:p>
    <w:p w14:paraId="41333842" w14:textId="680D3DD5" w:rsidR="006508BC" w:rsidRPr="00600DA7" w:rsidRDefault="006508BC" w:rsidP="00600DA7">
      <w:pPr>
        <w:tabs>
          <w:tab w:val="left" w:pos="180"/>
        </w:tabs>
        <w:spacing w:after="0" w:line="264" w:lineRule="auto"/>
        <w:rPr>
          <w:rFonts w:ascii="Optima" w:hAnsi="Optima" w:cstheme="majorHAnsi"/>
          <w:sz w:val="24"/>
          <w:szCs w:val="24"/>
        </w:rPr>
      </w:pPr>
    </w:p>
    <w:p w14:paraId="65020E52" w14:textId="545C15DD" w:rsidR="00060B6F" w:rsidRPr="00C16E40" w:rsidRDefault="004E4716" w:rsidP="00BA36AB">
      <w:pPr>
        <w:spacing w:after="0" w:line="264" w:lineRule="auto"/>
        <w:rPr>
          <w:rFonts w:ascii="Optima" w:hAnsi="Optima" w:cs="Times New Roman"/>
          <w:b/>
          <w:sz w:val="24"/>
          <w:szCs w:val="24"/>
          <w:lang w:val="en-GB"/>
        </w:rPr>
      </w:pPr>
      <w:r>
        <w:rPr>
          <w:rFonts w:ascii="Optima" w:hAnsi="Optima" w:cs="Times New Roman"/>
          <w:b/>
          <w:sz w:val="24"/>
          <w:szCs w:val="24"/>
          <w:lang w:val="en-GB"/>
        </w:rPr>
        <w:t>3.</w:t>
      </w:r>
      <w:r w:rsidR="00353AB8">
        <w:rPr>
          <w:rFonts w:ascii="Optima" w:hAnsi="Optima" w:cs="Times New Roman"/>
          <w:b/>
          <w:sz w:val="24"/>
          <w:szCs w:val="24"/>
          <w:lang w:val="en-GB"/>
        </w:rPr>
        <w:t>3</w:t>
      </w:r>
      <w:r w:rsidR="00B42726" w:rsidRPr="00C16E40">
        <w:rPr>
          <w:rFonts w:ascii="Optima" w:hAnsi="Optima" w:cs="Times New Roman"/>
          <w:b/>
          <w:sz w:val="24"/>
          <w:szCs w:val="24"/>
          <w:lang w:val="en-GB"/>
        </w:rPr>
        <w:t xml:space="preserve"> </w:t>
      </w:r>
      <w:r w:rsidR="00060B6F" w:rsidRPr="00C16E40">
        <w:rPr>
          <w:rFonts w:ascii="Optima" w:hAnsi="Optima" w:cs="Times New Roman"/>
          <w:b/>
          <w:sz w:val="24"/>
          <w:szCs w:val="24"/>
          <w:lang w:val="en-GB"/>
        </w:rPr>
        <w:t>Outputs</w:t>
      </w:r>
    </w:p>
    <w:p w14:paraId="1AEC5188" w14:textId="45C9BB66" w:rsidR="006508BC" w:rsidRPr="00C16E40" w:rsidRDefault="00947D77" w:rsidP="00BA36AB">
      <w:pPr>
        <w:spacing w:after="0" w:line="264" w:lineRule="auto"/>
        <w:rPr>
          <w:rFonts w:ascii="Optima" w:hAnsi="Optima" w:cs="Times New Roman"/>
          <w:sz w:val="24"/>
          <w:szCs w:val="24"/>
          <w:lang w:val="en-GB"/>
        </w:rPr>
      </w:pPr>
      <w:r>
        <w:rPr>
          <w:rFonts w:ascii="Optima" w:hAnsi="Optima" w:cs="Times New Roman"/>
          <w:sz w:val="24"/>
          <w:szCs w:val="24"/>
          <w:lang w:val="en-GB"/>
        </w:rPr>
        <w:t>T</w:t>
      </w:r>
      <w:r w:rsidR="006508BC" w:rsidRPr="00C16E40">
        <w:rPr>
          <w:rFonts w:ascii="Optima" w:hAnsi="Optima" w:cs="Times New Roman"/>
          <w:sz w:val="24"/>
          <w:szCs w:val="24"/>
          <w:lang w:val="en-GB"/>
        </w:rPr>
        <w:t xml:space="preserve">he </w:t>
      </w:r>
      <w:r w:rsidR="004C13D2" w:rsidRPr="00C16E40">
        <w:rPr>
          <w:rFonts w:ascii="Optima" w:hAnsi="Optima" w:cs="Times New Roman"/>
          <w:sz w:val="24"/>
          <w:szCs w:val="24"/>
          <w:lang w:val="en-GB"/>
        </w:rPr>
        <w:t>c</w:t>
      </w:r>
      <w:r w:rsidR="00407854" w:rsidRPr="00C16E40">
        <w:rPr>
          <w:rFonts w:ascii="Optima" w:hAnsi="Optima" w:cs="Times New Roman"/>
          <w:sz w:val="24"/>
          <w:szCs w:val="24"/>
          <w:lang w:val="en-GB"/>
        </w:rPr>
        <w:t>onsultant</w:t>
      </w:r>
      <w:r w:rsidR="00D23EE0">
        <w:rPr>
          <w:rFonts w:ascii="Optima" w:hAnsi="Optima" w:cs="Times New Roman"/>
          <w:sz w:val="24"/>
          <w:szCs w:val="24"/>
          <w:lang w:val="en-GB"/>
        </w:rPr>
        <w:t>/s</w:t>
      </w:r>
      <w:r w:rsidR="006508BC" w:rsidRPr="00C16E40">
        <w:rPr>
          <w:rFonts w:ascii="Optima" w:hAnsi="Optima" w:cs="Times New Roman"/>
          <w:sz w:val="24"/>
          <w:szCs w:val="24"/>
          <w:lang w:val="en-GB"/>
        </w:rPr>
        <w:t xml:space="preserve"> </w:t>
      </w:r>
      <w:r>
        <w:rPr>
          <w:rFonts w:ascii="Optima" w:hAnsi="Optima" w:cs="Times New Roman"/>
          <w:sz w:val="24"/>
          <w:szCs w:val="24"/>
          <w:lang w:val="en-GB"/>
        </w:rPr>
        <w:t xml:space="preserve">is expected </w:t>
      </w:r>
      <w:r w:rsidR="006508BC" w:rsidRPr="00C16E40">
        <w:rPr>
          <w:rFonts w:ascii="Optima" w:hAnsi="Optima" w:cs="Times New Roman"/>
          <w:sz w:val="24"/>
          <w:szCs w:val="24"/>
          <w:lang w:val="en-GB"/>
        </w:rPr>
        <w:t>to produce:</w:t>
      </w:r>
    </w:p>
    <w:p w14:paraId="2D503A9D" w14:textId="77777777" w:rsidR="00D20EF0" w:rsidRPr="009603EE" w:rsidRDefault="00D20EF0" w:rsidP="00BA36AB">
      <w:pPr>
        <w:spacing w:after="0" w:line="264" w:lineRule="auto"/>
        <w:rPr>
          <w:rFonts w:ascii="Optima" w:hAnsi="Optima" w:cs="Times New Roman"/>
          <w:sz w:val="14"/>
          <w:szCs w:val="24"/>
          <w:lang w:val="en-GB"/>
        </w:rPr>
      </w:pPr>
    </w:p>
    <w:p w14:paraId="5B26F268" w14:textId="6B9AC6CF" w:rsidR="001B35DF" w:rsidRDefault="00574E16" w:rsidP="00E76C5B">
      <w:pPr>
        <w:pStyle w:val="BodyText"/>
        <w:numPr>
          <w:ilvl w:val="0"/>
          <w:numId w:val="29"/>
        </w:numPr>
        <w:spacing w:line="264" w:lineRule="auto"/>
        <w:rPr>
          <w:rFonts w:ascii="Optima" w:hAnsi="Optima" w:cstheme="majorHAnsi"/>
          <w:sz w:val="24"/>
          <w:szCs w:val="24"/>
        </w:rPr>
      </w:pPr>
      <w:r>
        <w:rPr>
          <w:rFonts w:ascii="Optima" w:hAnsi="Optima" w:cstheme="majorHAnsi"/>
          <w:sz w:val="24"/>
          <w:szCs w:val="24"/>
        </w:rPr>
        <w:t>A detailed research protocol including research questions, detailed methodology for qualit</w:t>
      </w:r>
      <w:r w:rsidR="001F177B">
        <w:rPr>
          <w:rFonts w:ascii="Optima" w:hAnsi="Optima" w:cstheme="majorHAnsi"/>
          <w:sz w:val="24"/>
          <w:szCs w:val="24"/>
        </w:rPr>
        <w:t xml:space="preserve">ative and quantitative methods, </w:t>
      </w:r>
      <w:r w:rsidR="0002321C">
        <w:rPr>
          <w:rFonts w:ascii="Optima" w:hAnsi="Optima"/>
          <w:sz w:val="24"/>
          <w:szCs w:val="24"/>
        </w:rPr>
        <w:t>time</w:t>
      </w:r>
      <w:r w:rsidR="00D44561" w:rsidRPr="0002321C">
        <w:rPr>
          <w:rFonts w:ascii="Optima" w:hAnsi="Optima"/>
          <w:sz w:val="24"/>
          <w:szCs w:val="24"/>
        </w:rPr>
        <w:t xml:space="preserve"> line</w:t>
      </w:r>
      <w:r w:rsidR="006508BC" w:rsidRPr="0002321C">
        <w:rPr>
          <w:rFonts w:ascii="Optima" w:hAnsi="Optima"/>
          <w:sz w:val="24"/>
          <w:szCs w:val="24"/>
        </w:rPr>
        <w:t xml:space="preserve"> and data collection tools. </w:t>
      </w:r>
      <w:r w:rsidR="001B35DF" w:rsidRPr="0002321C">
        <w:rPr>
          <w:rFonts w:ascii="Optima" w:hAnsi="Optima"/>
          <w:sz w:val="24"/>
          <w:szCs w:val="24"/>
        </w:rPr>
        <w:t>(</w:t>
      </w:r>
      <w:r w:rsidR="001B35DF" w:rsidRPr="0002321C">
        <w:rPr>
          <w:rFonts w:ascii="Optima" w:hAnsi="Optima" w:cstheme="majorHAnsi"/>
          <w:sz w:val="24"/>
          <w:szCs w:val="24"/>
        </w:rPr>
        <w:t>The tools must be pretested, finalized and approved prior to commencement of fieldwork)</w:t>
      </w:r>
    </w:p>
    <w:p w14:paraId="5FCD6567" w14:textId="56D76517" w:rsidR="00715A33" w:rsidRPr="00715A33" w:rsidRDefault="00715A33" w:rsidP="00715A33">
      <w:pPr>
        <w:pStyle w:val="ListParagraph"/>
        <w:numPr>
          <w:ilvl w:val="0"/>
          <w:numId w:val="29"/>
        </w:numPr>
        <w:spacing w:after="0" w:line="240" w:lineRule="auto"/>
        <w:rPr>
          <w:rFonts w:ascii="Optima" w:hAnsi="Optima" w:cs="Times New Roman"/>
          <w:b/>
          <w:sz w:val="24"/>
          <w:szCs w:val="24"/>
        </w:rPr>
      </w:pPr>
      <w:r w:rsidRPr="00715A33">
        <w:rPr>
          <w:rFonts w:ascii="Optima" w:hAnsi="Optima" w:cs="Times New Roman"/>
          <w:sz w:val="24"/>
          <w:szCs w:val="24"/>
        </w:rPr>
        <w:t>Clearly marked and filled evaluation tools for the evaluation respondents</w:t>
      </w:r>
      <w:r>
        <w:rPr>
          <w:rFonts w:ascii="Optima" w:hAnsi="Optima" w:cs="Times New Roman"/>
          <w:sz w:val="24"/>
          <w:szCs w:val="24"/>
        </w:rPr>
        <w:t xml:space="preserve"> along with consent forms</w:t>
      </w:r>
    </w:p>
    <w:p w14:paraId="568E0981" w14:textId="222A0A57" w:rsidR="00BA36AB" w:rsidRPr="00BA36AB" w:rsidRDefault="006C7354" w:rsidP="00BA36AB">
      <w:pPr>
        <w:pStyle w:val="BodyText"/>
        <w:numPr>
          <w:ilvl w:val="0"/>
          <w:numId w:val="29"/>
        </w:numPr>
        <w:spacing w:line="264" w:lineRule="auto"/>
        <w:jc w:val="left"/>
        <w:rPr>
          <w:rFonts w:ascii="Optima" w:hAnsi="Optima" w:cstheme="majorHAnsi"/>
          <w:sz w:val="24"/>
          <w:szCs w:val="24"/>
        </w:rPr>
      </w:pPr>
      <w:r>
        <w:rPr>
          <w:rFonts w:ascii="Optima" w:hAnsi="Optima"/>
          <w:sz w:val="24"/>
          <w:szCs w:val="24"/>
        </w:rPr>
        <w:t xml:space="preserve">A </w:t>
      </w:r>
      <w:r w:rsidR="001B35DF">
        <w:rPr>
          <w:rFonts w:ascii="Optima" w:hAnsi="Optima"/>
          <w:sz w:val="24"/>
          <w:szCs w:val="24"/>
        </w:rPr>
        <w:t>d</w:t>
      </w:r>
      <w:r w:rsidR="00715A33">
        <w:rPr>
          <w:rFonts w:ascii="Optima" w:hAnsi="Optima"/>
          <w:sz w:val="24"/>
          <w:szCs w:val="24"/>
        </w:rPr>
        <w:t>raft-</w:t>
      </w:r>
      <w:r w:rsidR="00EC5EF8" w:rsidRPr="001B35DF">
        <w:rPr>
          <w:rFonts w:ascii="Optima" w:hAnsi="Optima"/>
          <w:sz w:val="24"/>
          <w:szCs w:val="24"/>
        </w:rPr>
        <w:t xml:space="preserve">report, </w:t>
      </w:r>
      <w:r w:rsidR="00D44561" w:rsidRPr="001B35DF">
        <w:rPr>
          <w:rFonts w:ascii="Optima" w:hAnsi="Optima"/>
          <w:sz w:val="24"/>
          <w:szCs w:val="24"/>
        </w:rPr>
        <w:t>including</w:t>
      </w:r>
      <w:r w:rsidR="00EC5EF8" w:rsidRPr="001B35DF">
        <w:rPr>
          <w:rFonts w:ascii="Optima" w:hAnsi="Optima"/>
          <w:sz w:val="24"/>
          <w:szCs w:val="24"/>
        </w:rPr>
        <w:t xml:space="preserve"> </w:t>
      </w:r>
      <w:r w:rsidR="00D44561" w:rsidRPr="001B35DF">
        <w:rPr>
          <w:rFonts w:ascii="Optima" w:hAnsi="Optima"/>
          <w:sz w:val="24"/>
          <w:szCs w:val="24"/>
        </w:rPr>
        <w:t>findings,</w:t>
      </w:r>
      <w:r w:rsidR="00715A33">
        <w:rPr>
          <w:rFonts w:ascii="Optima" w:hAnsi="Optima"/>
          <w:sz w:val="24"/>
          <w:szCs w:val="24"/>
        </w:rPr>
        <w:t xml:space="preserve"> conclusions and recommendations for scale up to be finalized after incorporating CCPP feedback.</w:t>
      </w:r>
    </w:p>
    <w:p w14:paraId="74D37ECE" w14:textId="220F8F94" w:rsidR="001B35DF" w:rsidRPr="00BA36AB" w:rsidRDefault="001B35DF" w:rsidP="00E76C5B">
      <w:pPr>
        <w:pStyle w:val="BodyText"/>
        <w:numPr>
          <w:ilvl w:val="0"/>
          <w:numId w:val="29"/>
        </w:numPr>
        <w:spacing w:line="264" w:lineRule="auto"/>
        <w:rPr>
          <w:rFonts w:ascii="Optima" w:hAnsi="Optima" w:cstheme="majorHAnsi"/>
          <w:sz w:val="24"/>
          <w:szCs w:val="24"/>
        </w:rPr>
      </w:pPr>
      <w:r w:rsidRPr="00BA36AB">
        <w:rPr>
          <w:rFonts w:ascii="Optima" w:hAnsi="Optima"/>
          <w:sz w:val="24"/>
          <w:szCs w:val="24"/>
        </w:rPr>
        <w:lastRenderedPageBreak/>
        <w:t>A</w:t>
      </w:r>
      <w:r w:rsidR="00EC5EF8" w:rsidRPr="00BA36AB">
        <w:rPr>
          <w:rFonts w:ascii="Optima" w:hAnsi="Optima"/>
          <w:sz w:val="24"/>
          <w:szCs w:val="24"/>
        </w:rPr>
        <w:t xml:space="preserve"> final report, including </w:t>
      </w:r>
      <w:r w:rsidR="00D44561" w:rsidRPr="00BA36AB">
        <w:rPr>
          <w:rFonts w:ascii="Optima" w:hAnsi="Optima"/>
          <w:sz w:val="24"/>
          <w:szCs w:val="24"/>
        </w:rPr>
        <w:t xml:space="preserve">a </w:t>
      </w:r>
      <w:r w:rsidR="00EC5EF8" w:rsidRPr="00BA36AB">
        <w:rPr>
          <w:rFonts w:ascii="Optima" w:hAnsi="Optima"/>
          <w:sz w:val="24"/>
          <w:szCs w:val="24"/>
        </w:rPr>
        <w:t>synthesis of main findings</w:t>
      </w:r>
      <w:r w:rsidR="00321F48" w:rsidRPr="00BA36AB">
        <w:rPr>
          <w:rFonts w:ascii="Optima" w:hAnsi="Optima"/>
          <w:sz w:val="24"/>
          <w:szCs w:val="24"/>
        </w:rPr>
        <w:t xml:space="preserve">, </w:t>
      </w:r>
      <w:r w:rsidR="0041366F" w:rsidRPr="00BA36AB">
        <w:rPr>
          <w:rFonts w:ascii="Optima" w:hAnsi="Optima" w:cstheme="majorHAnsi"/>
          <w:sz w:val="24"/>
          <w:szCs w:val="24"/>
        </w:rPr>
        <w:t>an executive summary, body, annexes and relevant supporting documentation</w:t>
      </w:r>
      <w:r w:rsidR="00D23EE0" w:rsidRPr="00BA36AB">
        <w:rPr>
          <w:rFonts w:ascii="Optima" w:hAnsi="Optima" w:cstheme="majorHAnsi"/>
          <w:sz w:val="24"/>
          <w:szCs w:val="24"/>
        </w:rPr>
        <w:t xml:space="preserve"> (interview transcripts, survey data etc.)</w:t>
      </w:r>
    </w:p>
    <w:p w14:paraId="18F0135F" w14:textId="676401D7" w:rsidR="00A46319" w:rsidRDefault="006508BC" w:rsidP="00E76C5B">
      <w:pPr>
        <w:pStyle w:val="ListParagraph"/>
        <w:numPr>
          <w:ilvl w:val="0"/>
          <w:numId w:val="29"/>
        </w:numPr>
        <w:spacing w:after="0" w:line="264" w:lineRule="auto"/>
        <w:jc w:val="both"/>
        <w:rPr>
          <w:rFonts w:ascii="Optima" w:hAnsi="Optima" w:cs="Times New Roman"/>
          <w:sz w:val="24"/>
          <w:szCs w:val="24"/>
          <w:lang w:val="en-GB"/>
        </w:rPr>
      </w:pPr>
      <w:r w:rsidRPr="001B35DF">
        <w:rPr>
          <w:rFonts w:ascii="Optima" w:hAnsi="Optima" w:cs="Times New Roman"/>
          <w:sz w:val="24"/>
          <w:szCs w:val="24"/>
          <w:lang w:val="en-GB"/>
        </w:rPr>
        <w:t>A PowerPoint presentation based on the findings of the final report.</w:t>
      </w:r>
    </w:p>
    <w:p w14:paraId="75EFE947" w14:textId="77777777" w:rsidR="00BA36AB" w:rsidRPr="00C16E40" w:rsidRDefault="00BA36AB" w:rsidP="00E76C5B">
      <w:pPr>
        <w:spacing w:after="0" w:line="264" w:lineRule="auto"/>
        <w:jc w:val="both"/>
        <w:rPr>
          <w:rFonts w:ascii="Optima" w:hAnsi="Optima" w:cs="Times New Roman"/>
          <w:sz w:val="24"/>
          <w:szCs w:val="24"/>
          <w:lang w:val="en-GB"/>
        </w:rPr>
      </w:pPr>
    </w:p>
    <w:p w14:paraId="6365CBC0" w14:textId="486AAA42" w:rsidR="00060B6F" w:rsidRPr="00BA36AB" w:rsidRDefault="0065610D" w:rsidP="00E76C5B">
      <w:pPr>
        <w:pStyle w:val="ListParagraph"/>
        <w:numPr>
          <w:ilvl w:val="0"/>
          <w:numId w:val="31"/>
        </w:numPr>
        <w:spacing w:after="0" w:line="264" w:lineRule="auto"/>
        <w:jc w:val="both"/>
        <w:rPr>
          <w:rFonts w:ascii="Optima" w:hAnsi="Optima" w:cs="Times New Roman"/>
          <w:b/>
          <w:sz w:val="24"/>
          <w:szCs w:val="24"/>
          <w:lang w:val="en-GB"/>
        </w:rPr>
      </w:pPr>
      <w:r w:rsidRPr="00BA36AB">
        <w:rPr>
          <w:rFonts w:ascii="Optima" w:hAnsi="Optima" w:cs="Times New Roman"/>
          <w:b/>
          <w:sz w:val="24"/>
          <w:szCs w:val="24"/>
          <w:lang w:val="en-GB"/>
        </w:rPr>
        <w:t xml:space="preserve">Instructions for Responding </w:t>
      </w:r>
    </w:p>
    <w:p w14:paraId="56CDC139" w14:textId="5BB25FAC" w:rsidR="004C13D2" w:rsidRPr="00C16E40" w:rsidRDefault="004E4716"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r>
        <w:rPr>
          <w:rFonts w:ascii="Optima" w:hAnsi="Optima" w:cs="Times New Roman"/>
          <w:b/>
          <w:sz w:val="24"/>
          <w:szCs w:val="24"/>
          <w:lang w:val="en-GB"/>
        </w:rPr>
        <w:t>4</w:t>
      </w:r>
      <w:r w:rsidR="00060B6F" w:rsidRPr="00C16E40">
        <w:rPr>
          <w:rFonts w:ascii="Optima" w:hAnsi="Optima" w:cs="Times New Roman"/>
          <w:b/>
          <w:sz w:val="24"/>
          <w:szCs w:val="24"/>
          <w:lang w:val="en-GB"/>
        </w:rPr>
        <w:t>.1 The Submission Process</w:t>
      </w:r>
      <w:r w:rsidR="004C13D2" w:rsidRPr="00C16E40">
        <w:rPr>
          <w:rFonts w:ascii="Optima" w:hAnsi="Optima" w:cs="Times New Roman"/>
          <w:color w:val="000000"/>
          <w:sz w:val="24"/>
          <w:szCs w:val="24"/>
          <w:lang w:val="en-GB"/>
        </w:rPr>
        <w:t xml:space="preserve"> </w:t>
      </w:r>
    </w:p>
    <w:p w14:paraId="5205E3B3" w14:textId="77777777" w:rsidR="00600DA7" w:rsidRDefault="00600DA7"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p>
    <w:p w14:paraId="53467178" w14:textId="79ECFB35" w:rsidR="00060B6F" w:rsidRPr="00C16E40" w:rsidRDefault="004C13D2"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r w:rsidRPr="00C16E40">
        <w:rPr>
          <w:rFonts w:ascii="Optima" w:hAnsi="Optima" w:cs="Times New Roman"/>
          <w:color w:val="000000"/>
          <w:sz w:val="24"/>
          <w:szCs w:val="24"/>
          <w:lang w:val="en-GB"/>
        </w:rPr>
        <w:t>Applications</w:t>
      </w:r>
      <w:r w:rsidR="00EA503D">
        <w:rPr>
          <w:rFonts w:ascii="Optima" w:hAnsi="Optima" w:cs="Times New Roman"/>
          <w:color w:val="000000"/>
          <w:sz w:val="24"/>
          <w:szCs w:val="24"/>
          <w:lang w:val="en-GB"/>
        </w:rPr>
        <w:t xml:space="preserve"> </w:t>
      </w:r>
      <w:r w:rsidR="00E813FA">
        <w:rPr>
          <w:rFonts w:ascii="Optima" w:hAnsi="Optima" w:cs="Times New Roman"/>
          <w:color w:val="000000"/>
          <w:sz w:val="24"/>
          <w:szCs w:val="24"/>
          <w:lang w:val="en-GB"/>
        </w:rPr>
        <w:t xml:space="preserve">may </w:t>
      </w:r>
      <w:r w:rsidR="00EA503D">
        <w:rPr>
          <w:rFonts w:ascii="Optima" w:hAnsi="Optima" w:cs="Times New Roman"/>
          <w:color w:val="000000"/>
          <w:sz w:val="24"/>
          <w:szCs w:val="24"/>
          <w:lang w:val="en-GB"/>
        </w:rPr>
        <w:t xml:space="preserve">be submitted no later than </w:t>
      </w:r>
      <w:r w:rsidR="00731980">
        <w:rPr>
          <w:rFonts w:ascii="Optima" w:hAnsi="Optima" w:cs="Times New Roman"/>
          <w:color w:val="000000"/>
          <w:sz w:val="24"/>
          <w:szCs w:val="24"/>
          <w:lang w:val="en-GB"/>
        </w:rPr>
        <w:t>4</w:t>
      </w:r>
      <w:r w:rsidR="003F6755">
        <w:rPr>
          <w:rFonts w:ascii="Optima" w:hAnsi="Optima" w:cs="Times New Roman"/>
          <w:color w:val="000000"/>
          <w:sz w:val="24"/>
          <w:szCs w:val="24"/>
          <w:lang w:val="en-GB"/>
        </w:rPr>
        <w:t xml:space="preserve">pm, August </w:t>
      </w:r>
      <w:r w:rsidR="00731980">
        <w:rPr>
          <w:rFonts w:ascii="Optima" w:hAnsi="Optima" w:cs="Times New Roman"/>
          <w:color w:val="000000"/>
          <w:sz w:val="24"/>
          <w:szCs w:val="24"/>
          <w:lang w:val="en-GB"/>
        </w:rPr>
        <w:t>22</w:t>
      </w:r>
      <w:r w:rsidR="003F6755">
        <w:rPr>
          <w:rFonts w:ascii="Optima" w:hAnsi="Optima" w:cs="Times New Roman"/>
          <w:color w:val="000000"/>
          <w:sz w:val="24"/>
          <w:szCs w:val="24"/>
          <w:lang w:val="en-GB"/>
        </w:rPr>
        <w:t>, 2017</w:t>
      </w:r>
      <w:r w:rsidR="00CC0208">
        <w:rPr>
          <w:rFonts w:ascii="Optima" w:hAnsi="Optima" w:cs="Times New Roman"/>
          <w:color w:val="000000"/>
          <w:sz w:val="24"/>
          <w:szCs w:val="24"/>
          <w:lang w:val="en-GB"/>
        </w:rPr>
        <w:t xml:space="preserve"> and </w:t>
      </w:r>
      <w:r w:rsidR="00E813FA">
        <w:rPr>
          <w:rFonts w:ascii="Optima" w:hAnsi="Optima" w:cs="Times New Roman"/>
          <w:color w:val="000000"/>
          <w:sz w:val="24"/>
          <w:szCs w:val="24"/>
          <w:lang w:val="en-GB"/>
        </w:rPr>
        <w:t xml:space="preserve">should </w:t>
      </w:r>
      <w:r w:rsidR="00CC0208">
        <w:rPr>
          <w:rFonts w:ascii="Optima" w:hAnsi="Optima" w:cs="Times New Roman"/>
          <w:color w:val="000000"/>
          <w:sz w:val="24"/>
          <w:szCs w:val="24"/>
          <w:lang w:val="en-GB"/>
        </w:rPr>
        <w:t xml:space="preserve">include the following: </w:t>
      </w:r>
    </w:p>
    <w:p w14:paraId="2D278544" w14:textId="77777777" w:rsidR="004C13D2" w:rsidRPr="00C16E40" w:rsidRDefault="004C13D2"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p>
    <w:p w14:paraId="0922E6D6" w14:textId="5467E477" w:rsidR="004C13D2" w:rsidRPr="00BA36AB" w:rsidRDefault="006B6B6B" w:rsidP="00E76C5B">
      <w:pPr>
        <w:pStyle w:val="ListParagraph"/>
        <w:numPr>
          <w:ilvl w:val="0"/>
          <w:numId w:val="30"/>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A cover letter introducing the consultant</w:t>
      </w:r>
      <w:r w:rsidR="00EC5EF8" w:rsidRPr="00BA36AB">
        <w:rPr>
          <w:rFonts w:ascii="Optima" w:hAnsi="Optima" w:cs="Times New Roman"/>
          <w:color w:val="000000"/>
          <w:sz w:val="24"/>
          <w:szCs w:val="24"/>
          <w:lang w:val="en-GB"/>
        </w:rPr>
        <w:t xml:space="preserve"> or a team of consultants</w:t>
      </w:r>
      <w:r w:rsidRPr="00BA36AB">
        <w:rPr>
          <w:rFonts w:ascii="Optima" w:hAnsi="Optima" w:cs="Times New Roman"/>
          <w:color w:val="000000"/>
          <w:sz w:val="24"/>
          <w:szCs w:val="24"/>
          <w:lang w:val="en-GB"/>
        </w:rPr>
        <w:t>, and how the capacities and expertise stated above are met with concrete examples. The cover letter should also o</w:t>
      </w:r>
      <w:r w:rsidR="003A1325" w:rsidRPr="00BA36AB">
        <w:rPr>
          <w:rFonts w:ascii="Optima" w:hAnsi="Optima" w:cs="Times New Roman"/>
          <w:color w:val="000000"/>
          <w:sz w:val="24"/>
          <w:szCs w:val="24"/>
          <w:lang w:val="en-GB"/>
        </w:rPr>
        <w:t xml:space="preserve">utline </w:t>
      </w:r>
      <w:r w:rsidR="008C42C4" w:rsidRPr="00BA36AB">
        <w:rPr>
          <w:rFonts w:ascii="Optima" w:hAnsi="Optima" w:cs="Times New Roman"/>
          <w:color w:val="000000"/>
          <w:sz w:val="24"/>
          <w:szCs w:val="24"/>
          <w:lang w:val="en-GB"/>
        </w:rPr>
        <w:t xml:space="preserve">an </w:t>
      </w:r>
      <w:r w:rsidR="003A1325" w:rsidRPr="00BA36AB">
        <w:rPr>
          <w:rFonts w:ascii="Optima" w:hAnsi="Optima" w:cs="Times New Roman"/>
          <w:color w:val="000000"/>
          <w:sz w:val="24"/>
          <w:szCs w:val="24"/>
          <w:lang w:val="en-GB"/>
        </w:rPr>
        <w:t>approach and methodology;</w:t>
      </w:r>
    </w:p>
    <w:p w14:paraId="395756DC" w14:textId="706EA567" w:rsidR="004C13D2" w:rsidRPr="00BA36AB" w:rsidRDefault="006B6B6B" w:rsidP="00E76C5B">
      <w:pPr>
        <w:pStyle w:val="ListParagraph"/>
        <w:numPr>
          <w:ilvl w:val="0"/>
          <w:numId w:val="30"/>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Any CVs of any attached key team members and any experts for developing the </w:t>
      </w:r>
      <w:r w:rsidR="004C13D2" w:rsidRPr="00BA36AB">
        <w:rPr>
          <w:rFonts w:ascii="Optima" w:hAnsi="Optima" w:cs="Times New Roman"/>
          <w:color w:val="000000"/>
          <w:sz w:val="24"/>
          <w:szCs w:val="24"/>
          <w:lang w:val="en-GB"/>
        </w:rPr>
        <w:t xml:space="preserve">research </w:t>
      </w:r>
      <w:r w:rsidR="00A5334C" w:rsidRPr="00BA36AB">
        <w:rPr>
          <w:rFonts w:ascii="Optima" w:hAnsi="Optima" w:cs="Times New Roman"/>
          <w:color w:val="000000"/>
          <w:sz w:val="24"/>
          <w:szCs w:val="24"/>
          <w:lang w:val="en-GB"/>
        </w:rPr>
        <w:t>tools and implementation plan.</w:t>
      </w:r>
    </w:p>
    <w:p w14:paraId="0DF6F351" w14:textId="0582110F" w:rsidR="00EC5EF8" w:rsidRPr="00BA36AB" w:rsidRDefault="006B6B6B" w:rsidP="00E76C5B">
      <w:pPr>
        <w:pStyle w:val="ListParagraph"/>
        <w:numPr>
          <w:ilvl w:val="0"/>
          <w:numId w:val="30"/>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The proposed </w:t>
      </w:r>
      <w:r w:rsidR="003A1325" w:rsidRPr="00BA36AB">
        <w:rPr>
          <w:rFonts w:ascii="Optima" w:hAnsi="Optima" w:cs="Times New Roman"/>
          <w:color w:val="000000"/>
          <w:sz w:val="24"/>
          <w:szCs w:val="24"/>
          <w:lang w:val="en-GB"/>
        </w:rPr>
        <w:t>research</w:t>
      </w:r>
      <w:r w:rsidRPr="00BA36AB">
        <w:rPr>
          <w:rFonts w:ascii="Optima" w:hAnsi="Optima" w:cs="Times New Roman"/>
          <w:color w:val="000000"/>
          <w:sz w:val="24"/>
          <w:szCs w:val="24"/>
          <w:lang w:val="en-GB"/>
        </w:rPr>
        <w:t xml:space="preserve"> plan</w:t>
      </w:r>
      <w:r w:rsidR="003916BB">
        <w:rPr>
          <w:rFonts w:ascii="Optima" w:hAnsi="Optima" w:cs="Times New Roman"/>
          <w:color w:val="000000"/>
          <w:sz w:val="24"/>
          <w:szCs w:val="24"/>
          <w:lang w:val="en-GB"/>
        </w:rPr>
        <w:t>, time</w:t>
      </w:r>
      <w:r w:rsidR="008C42C4" w:rsidRPr="00BA36AB">
        <w:rPr>
          <w:rFonts w:ascii="Optima" w:hAnsi="Optima" w:cs="Times New Roman"/>
          <w:color w:val="000000"/>
          <w:sz w:val="24"/>
          <w:szCs w:val="24"/>
          <w:lang w:val="en-GB"/>
        </w:rPr>
        <w:t>line</w:t>
      </w:r>
      <w:r w:rsidRPr="00BA36AB">
        <w:rPr>
          <w:rFonts w:ascii="Optima" w:hAnsi="Optima" w:cs="Times New Roman"/>
          <w:color w:val="000000"/>
          <w:sz w:val="24"/>
          <w:szCs w:val="24"/>
          <w:lang w:val="en-GB"/>
        </w:rPr>
        <w:t xml:space="preserve"> and </w:t>
      </w:r>
      <w:r w:rsidR="003A1325" w:rsidRPr="00BA36AB">
        <w:rPr>
          <w:rFonts w:ascii="Optima" w:hAnsi="Optima" w:cs="Times New Roman"/>
          <w:color w:val="000000"/>
          <w:sz w:val="24"/>
          <w:szCs w:val="24"/>
          <w:lang w:val="en-GB"/>
        </w:rPr>
        <w:t>methodology; and</w:t>
      </w:r>
    </w:p>
    <w:p w14:paraId="52108053" w14:textId="400D5B1A" w:rsidR="00835317" w:rsidRDefault="00EC5EF8" w:rsidP="00E76C5B">
      <w:pPr>
        <w:pStyle w:val="ListParagraph"/>
        <w:numPr>
          <w:ilvl w:val="0"/>
          <w:numId w:val="30"/>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An indicative budget for </w:t>
      </w:r>
      <w:r w:rsidR="003A1325" w:rsidRPr="00BA36AB">
        <w:rPr>
          <w:rFonts w:ascii="Optima" w:hAnsi="Optima" w:cs="Times New Roman"/>
          <w:color w:val="000000"/>
          <w:sz w:val="24"/>
          <w:szCs w:val="24"/>
          <w:lang w:val="en-GB"/>
        </w:rPr>
        <w:t xml:space="preserve">the proposed </w:t>
      </w:r>
      <w:r w:rsidR="0041366F" w:rsidRPr="00BA36AB">
        <w:rPr>
          <w:rFonts w:ascii="Optima" w:hAnsi="Optima" w:cs="Times New Roman"/>
          <w:color w:val="000000"/>
          <w:sz w:val="24"/>
          <w:szCs w:val="24"/>
          <w:lang w:val="en-GB"/>
        </w:rPr>
        <w:t>evaluation</w:t>
      </w:r>
      <w:r w:rsidR="003A1325" w:rsidRPr="00BA36AB">
        <w:rPr>
          <w:rFonts w:ascii="Optima" w:hAnsi="Optima" w:cs="Times New Roman"/>
          <w:color w:val="000000"/>
          <w:sz w:val="24"/>
          <w:szCs w:val="24"/>
          <w:lang w:val="en-GB"/>
        </w:rPr>
        <w:t>.</w:t>
      </w:r>
    </w:p>
    <w:p w14:paraId="31DFEC36" w14:textId="77777777" w:rsidR="008B1AB8" w:rsidRDefault="008B1AB8" w:rsidP="00E76C5B">
      <w:pPr>
        <w:autoSpaceDE w:val="0"/>
        <w:autoSpaceDN w:val="0"/>
        <w:adjustRightInd w:val="0"/>
        <w:spacing w:after="0" w:line="264" w:lineRule="auto"/>
        <w:jc w:val="both"/>
        <w:rPr>
          <w:rFonts w:ascii="Optima" w:hAnsi="Optima" w:cs="Times New Roman"/>
          <w:color w:val="000000"/>
          <w:sz w:val="24"/>
          <w:szCs w:val="24"/>
          <w:lang w:val="en-GB"/>
        </w:rPr>
      </w:pPr>
    </w:p>
    <w:p w14:paraId="4B9FE17E" w14:textId="17BADF26" w:rsidR="008B1AB8" w:rsidRDefault="00B1691C" w:rsidP="00E76C5B">
      <w:pPr>
        <w:autoSpaceDE w:val="0"/>
        <w:autoSpaceDN w:val="0"/>
        <w:adjustRightInd w:val="0"/>
        <w:spacing w:after="0" w:line="264" w:lineRule="auto"/>
        <w:jc w:val="both"/>
        <w:rPr>
          <w:rFonts w:ascii="Optima" w:hAnsi="Optima" w:cs="Times New Roman"/>
          <w:color w:val="000000"/>
          <w:sz w:val="24"/>
          <w:szCs w:val="24"/>
          <w:lang w:val="en-GB"/>
        </w:rPr>
      </w:pPr>
      <w:r>
        <w:rPr>
          <w:rFonts w:ascii="Optima" w:hAnsi="Optima" w:cs="Times New Roman"/>
          <w:color w:val="000000"/>
          <w:sz w:val="24"/>
          <w:szCs w:val="24"/>
          <w:lang w:val="en-GB"/>
        </w:rPr>
        <w:t>The technical and financial proposals should be</w:t>
      </w:r>
      <w:r w:rsidR="00CB0258">
        <w:rPr>
          <w:rFonts w:ascii="Optima" w:hAnsi="Optima" w:cs="Times New Roman"/>
          <w:color w:val="000000"/>
          <w:sz w:val="24"/>
          <w:szCs w:val="24"/>
          <w:lang w:val="en-GB"/>
        </w:rPr>
        <w:t xml:space="preserve"> sealed and submitted</w:t>
      </w:r>
      <w:r>
        <w:rPr>
          <w:rFonts w:ascii="Optima" w:hAnsi="Optima" w:cs="Times New Roman"/>
          <w:color w:val="000000"/>
          <w:sz w:val="24"/>
          <w:szCs w:val="24"/>
          <w:lang w:val="en-GB"/>
        </w:rPr>
        <w:t xml:space="preserve"> </w:t>
      </w:r>
      <w:r w:rsidR="00EA503D">
        <w:rPr>
          <w:rFonts w:ascii="Optima" w:hAnsi="Optima" w:cs="Times New Roman"/>
          <w:color w:val="000000"/>
          <w:sz w:val="24"/>
          <w:szCs w:val="24"/>
          <w:lang w:val="en-GB"/>
        </w:rPr>
        <w:t xml:space="preserve">in two separate envelopes. </w:t>
      </w:r>
      <w:r w:rsidR="008B1AB8">
        <w:rPr>
          <w:rFonts w:ascii="Optima" w:hAnsi="Optima" w:cs="Times New Roman"/>
          <w:color w:val="000000"/>
          <w:sz w:val="24"/>
          <w:szCs w:val="24"/>
          <w:lang w:val="en-GB"/>
        </w:rPr>
        <w:t>A</w:t>
      </w:r>
      <w:r w:rsidR="008B1AB8" w:rsidRPr="00C16E40">
        <w:rPr>
          <w:rFonts w:ascii="Optima" w:hAnsi="Optima" w:cs="Times New Roman"/>
          <w:color w:val="000000"/>
          <w:sz w:val="24"/>
          <w:szCs w:val="24"/>
          <w:lang w:val="en-GB"/>
        </w:rPr>
        <w:t>vailability to undertake this assignment (including travel to Pakistan, if needed)</w:t>
      </w:r>
      <w:r w:rsidR="008B1AB8">
        <w:rPr>
          <w:rFonts w:ascii="Optima" w:hAnsi="Optima" w:cs="Times New Roman"/>
          <w:color w:val="000000"/>
          <w:sz w:val="24"/>
          <w:szCs w:val="24"/>
          <w:lang w:val="en-GB"/>
        </w:rPr>
        <w:t xml:space="preserve"> should be clearly indicated.  </w:t>
      </w:r>
    </w:p>
    <w:p w14:paraId="7257449F" w14:textId="77777777" w:rsidR="008B1AB8" w:rsidRDefault="008B1AB8" w:rsidP="00E76C5B">
      <w:pPr>
        <w:autoSpaceDE w:val="0"/>
        <w:autoSpaceDN w:val="0"/>
        <w:adjustRightInd w:val="0"/>
        <w:spacing w:after="0" w:line="264" w:lineRule="auto"/>
        <w:jc w:val="both"/>
        <w:rPr>
          <w:rFonts w:ascii="Optima" w:hAnsi="Optima" w:cs="Times New Roman"/>
          <w:color w:val="000000"/>
          <w:sz w:val="24"/>
          <w:szCs w:val="24"/>
          <w:lang w:val="en-GB"/>
        </w:rPr>
      </w:pPr>
    </w:p>
    <w:p w14:paraId="32CE0B1E" w14:textId="4F9A6D13" w:rsidR="00B1691C" w:rsidRDefault="00EA503D" w:rsidP="00E76C5B">
      <w:pPr>
        <w:autoSpaceDE w:val="0"/>
        <w:autoSpaceDN w:val="0"/>
        <w:adjustRightInd w:val="0"/>
        <w:spacing w:after="0" w:line="264" w:lineRule="auto"/>
        <w:jc w:val="both"/>
        <w:rPr>
          <w:rFonts w:ascii="Optima" w:hAnsi="Optima" w:cs="Times New Roman"/>
          <w:color w:val="000000"/>
          <w:sz w:val="24"/>
          <w:szCs w:val="24"/>
          <w:lang w:val="en-GB"/>
        </w:rPr>
      </w:pPr>
      <w:r>
        <w:rPr>
          <w:rFonts w:ascii="Optima" w:hAnsi="Optima" w:cs="Times New Roman"/>
          <w:color w:val="000000"/>
          <w:sz w:val="24"/>
          <w:szCs w:val="24"/>
          <w:lang w:val="en-GB"/>
        </w:rPr>
        <w:t>The mailing address for submission of applications is:</w:t>
      </w:r>
    </w:p>
    <w:p w14:paraId="092C52EF" w14:textId="77777777" w:rsidR="00EA503D" w:rsidRDefault="00EA503D" w:rsidP="00E76C5B">
      <w:pPr>
        <w:autoSpaceDE w:val="0"/>
        <w:autoSpaceDN w:val="0"/>
        <w:adjustRightInd w:val="0"/>
        <w:spacing w:after="0" w:line="264" w:lineRule="auto"/>
        <w:jc w:val="both"/>
        <w:rPr>
          <w:rFonts w:ascii="Optima" w:hAnsi="Optima" w:cs="Times New Roman"/>
          <w:color w:val="000000"/>
          <w:sz w:val="24"/>
          <w:szCs w:val="24"/>
          <w:lang w:val="en-GB"/>
        </w:rPr>
      </w:pPr>
    </w:p>
    <w:p w14:paraId="49D78F72" w14:textId="3CBACF0F" w:rsidR="00EA503D" w:rsidRDefault="00EA503D" w:rsidP="00E76C5B">
      <w:pPr>
        <w:autoSpaceDE w:val="0"/>
        <w:autoSpaceDN w:val="0"/>
        <w:adjustRightInd w:val="0"/>
        <w:spacing w:after="0" w:line="264" w:lineRule="auto"/>
        <w:jc w:val="both"/>
        <w:rPr>
          <w:rFonts w:ascii="Optima" w:hAnsi="Optima" w:cs="Times New Roman"/>
          <w:color w:val="000000"/>
          <w:sz w:val="24"/>
          <w:szCs w:val="24"/>
          <w:lang w:val="en-GB"/>
        </w:rPr>
      </w:pPr>
      <w:r>
        <w:rPr>
          <w:rFonts w:ascii="Optima" w:hAnsi="Optima" w:cs="Times New Roman"/>
          <w:color w:val="000000"/>
          <w:sz w:val="24"/>
          <w:szCs w:val="24"/>
          <w:lang w:val="en-GB"/>
        </w:rPr>
        <w:t>Administration and HR Department,</w:t>
      </w:r>
    </w:p>
    <w:p w14:paraId="15016AC2" w14:textId="77777777" w:rsidR="009603EE" w:rsidRDefault="00EA503D" w:rsidP="009603EE">
      <w:pPr>
        <w:autoSpaceDE w:val="0"/>
        <w:autoSpaceDN w:val="0"/>
        <w:adjustRightInd w:val="0"/>
        <w:spacing w:after="0" w:line="264" w:lineRule="auto"/>
        <w:jc w:val="both"/>
        <w:rPr>
          <w:rFonts w:ascii="Optima" w:hAnsi="Optima" w:cs="Times New Roman"/>
          <w:color w:val="000000"/>
          <w:sz w:val="24"/>
          <w:szCs w:val="24"/>
          <w:lang w:val="en-GB"/>
        </w:rPr>
      </w:pPr>
      <w:r>
        <w:rPr>
          <w:rFonts w:ascii="Optima" w:hAnsi="Optima" w:cs="Times New Roman"/>
          <w:color w:val="000000"/>
          <w:sz w:val="24"/>
          <w:szCs w:val="24"/>
          <w:lang w:val="en-GB"/>
        </w:rPr>
        <w:t>Center for Communication Programs Pakistan</w:t>
      </w:r>
    </w:p>
    <w:p w14:paraId="3B9C4C2E" w14:textId="726943E7" w:rsidR="00213D01" w:rsidRPr="009603EE" w:rsidRDefault="00EA503D" w:rsidP="009603EE">
      <w:pPr>
        <w:autoSpaceDE w:val="0"/>
        <w:autoSpaceDN w:val="0"/>
        <w:adjustRightInd w:val="0"/>
        <w:spacing w:after="0" w:line="264" w:lineRule="auto"/>
        <w:jc w:val="both"/>
        <w:rPr>
          <w:rFonts w:ascii="Optima" w:hAnsi="Optima" w:cs="Times New Roman"/>
          <w:color w:val="000000"/>
          <w:sz w:val="24"/>
          <w:szCs w:val="24"/>
          <w:lang w:val="en-GB"/>
        </w:rPr>
      </w:pPr>
      <w:r w:rsidRPr="00EA503D">
        <w:rPr>
          <w:rFonts w:ascii="Optima" w:eastAsia="Times New Roman" w:hAnsi="Optima" w:cs="Apple Chancery"/>
          <w:color w:val="000000"/>
          <w:sz w:val="24"/>
          <w:szCs w:val="24"/>
          <w:shd w:val="clear" w:color="auto" w:fill="FFFFFF"/>
        </w:rPr>
        <w:t>Plot 23, Street 39, I&amp;T Center</w:t>
      </w:r>
      <w:r w:rsidR="005B567E" w:rsidRPr="00EA503D">
        <w:rPr>
          <w:rFonts w:ascii="Optima" w:eastAsia="Times New Roman" w:hAnsi="Optima" w:cs="Apple Chancery"/>
          <w:color w:val="000000"/>
          <w:sz w:val="24"/>
          <w:szCs w:val="24"/>
          <w:shd w:val="clear" w:color="auto" w:fill="FFFFFF"/>
        </w:rPr>
        <w:t>, G</w:t>
      </w:r>
      <w:r w:rsidRPr="00EA503D">
        <w:rPr>
          <w:rFonts w:ascii="Optima" w:eastAsia="Times New Roman" w:hAnsi="Optima" w:cs="Apple Chancery"/>
          <w:color w:val="000000"/>
          <w:sz w:val="24"/>
          <w:szCs w:val="24"/>
          <w:shd w:val="clear" w:color="auto" w:fill="FFFFFF"/>
        </w:rPr>
        <w:t>-10/4</w:t>
      </w:r>
    </w:p>
    <w:p w14:paraId="0F3E935C" w14:textId="4749CE64" w:rsidR="00213D01" w:rsidRDefault="00EA503D" w:rsidP="00E76C5B">
      <w:pPr>
        <w:spacing w:after="0" w:line="240" w:lineRule="auto"/>
        <w:jc w:val="both"/>
        <w:rPr>
          <w:rFonts w:ascii="Optima" w:eastAsia="Times New Roman" w:hAnsi="Optima" w:cs="Apple Chancery"/>
          <w:color w:val="000000"/>
          <w:sz w:val="24"/>
          <w:szCs w:val="24"/>
          <w:shd w:val="clear" w:color="auto" w:fill="FFFFFF"/>
        </w:rPr>
      </w:pPr>
      <w:r w:rsidRPr="00EA503D">
        <w:rPr>
          <w:rFonts w:ascii="Optima" w:eastAsia="Times New Roman" w:hAnsi="Optima" w:cs="Apple Chancery"/>
          <w:color w:val="000000"/>
          <w:sz w:val="24"/>
          <w:szCs w:val="24"/>
          <w:shd w:val="clear" w:color="auto" w:fill="FFFFFF"/>
        </w:rPr>
        <w:t>Islamabad 44000, Pakistan</w:t>
      </w:r>
      <w:r w:rsidR="008B1AB8">
        <w:rPr>
          <w:rFonts w:ascii="Optima" w:eastAsia="Times New Roman" w:hAnsi="Optima" w:cs="Apple Chancery"/>
          <w:color w:val="000000"/>
          <w:sz w:val="24"/>
          <w:szCs w:val="24"/>
          <w:shd w:val="clear" w:color="auto" w:fill="FFFFFF"/>
        </w:rPr>
        <w:t>.</w:t>
      </w:r>
    </w:p>
    <w:p w14:paraId="1ACB003C" w14:textId="77777777" w:rsidR="008B1AB8" w:rsidRPr="00C16E40" w:rsidRDefault="008B1AB8" w:rsidP="00E76C5B">
      <w:pPr>
        <w:spacing w:after="0" w:line="240" w:lineRule="auto"/>
        <w:jc w:val="both"/>
        <w:rPr>
          <w:rFonts w:ascii="Optima" w:eastAsia="SimSun" w:hAnsi="Optima" w:cs="Times New Roman"/>
          <w:sz w:val="24"/>
          <w:szCs w:val="24"/>
          <w:lang w:val="en-GB" w:eastAsia="zh-CN"/>
        </w:rPr>
      </w:pPr>
    </w:p>
    <w:p w14:paraId="0CBE7437" w14:textId="45A9276C" w:rsidR="00060B6F" w:rsidRPr="004E4716" w:rsidRDefault="004E4716" w:rsidP="00E76C5B">
      <w:pPr>
        <w:autoSpaceDE w:val="0"/>
        <w:autoSpaceDN w:val="0"/>
        <w:adjustRightInd w:val="0"/>
        <w:spacing w:after="0" w:line="264" w:lineRule="auto"/>
        <w:jc w:val="both"/>
        <w:rPr>
          <w:rFonts w:ascii="Optima" w:eastAsia="SimSun" w:hAnsi="Optima" w:cs="Times New Roman"/>
          <w:b/>
          <w:sz w:val="24"/>
          <w:szCs w:val="24"/>
          <w:lang w:val="en-GB" w:eastAsia="zh-CN"/>
        </w:rPr>
      </w:pPr>
      <w:r>
        <w:rPr>
          <w:rFonts w:ascii="Optima" w:eastAsia="SimSun" w:hAnsi="Optima" w:cs="Times New Roman"/>
          <w:b/>
          <w:sz w:val="24"/>
          <w:szCs w:val="24"/>
          <w:lang w:val="en-GB" w:eastAsia="zh-CN"/>
        </w:rPr>
        <w:t>4.2</w:t>
      </w:r>
      <w:r w:rsidR="00DA4198" w:rsidRPr="004E4716">
        <w:rPr>
          <w:rFonts w:ascii="Optima" w:eastAsia="SimSun" w:hAnsi="Optima" w:cs="Times New Roman"/>
          <w:b/>
          <w:sz w:val="24"/>
          <w:szCs w:val="24"/>
          <w:lang w:val="en-GB" w:eastAsia="zh-CN"/>
        </w:rPr>
        <w:t xml:space="preserve"> </w:t>
      </w:r>
      <w:r w:rsidR="00060B6F" w:rsidRPr="004E4716">
        <w:rPr>
          <w:rFonts w:ascii="Optima" w:eastAsia="SimSun" w:hAnsi="Optima" w:cs="Times New Roman"/>
          <w:b/>
          <w:sz w:val="24"/>
          <w:szCs w:val="24"/>
          <w:lang w:val="en-GB" w:eastAsia="zh-CN"/>
        </w:rPr>
        <w:t xml:space="preserve">Clarification Questions </w:t>
      </w:r>
    </w:p>
    <w:p w14:paraId="7FF73D9E" w14:textId="0235857D" w:rsidR="00FF3B61" w:rsidRDefault="00060B6F" w:rsidP="00E76C5B">
      <w:pPr>
        <w:spacing w:after="0" w:line="264" w:lineRule="auto"/>
        <w:jc w:val="both"/>
        <w:rPr>
          <w:rFonts w:ascii="Optima" w:eastAsia="SimSun" w:hAnsi="Optima" w:cs="Times New Roman"/>
          <w:sz w:val="24"/>
          <w:szCs w:val="24"/>
          <w:lang w:val="en-GB" w:eastAsia="zh-CN"/>
        </w:rPr>
      </w:pPr>
      <w:r w:rsidRPr="00C16E40">
        <w:rPr>
          <w:rFonts w:ascii="Optima" w:eastAsia="SimSun" w:hAnsi="Optima" w:cs="Times New Roman"/>
          <w:sz w:val="24"/>
          <w:szCs w:val="24"/>
          <w:lang w:val="en-GB" w:eastAsia="zh-CN"/>
        </w:rPr>
        <w:t>Any questions should be submitted via email</w:t>
      </w:r>
      <w:r w:rsidR="003A1325" w:rsidRPr="00C16E40">
        <w:rPr>
          <w:rFonts w:ascii="Optima" w:eastAsia="SimSun" w:hAnsi="Optima" w:cs="Times New Roman"/>
          <w:sz w:val="24"/>
          <w:szCs w:val="24"/>
          <w:lang w:val="en-GB" w:eastAsia="zh-CN"/>
        </w:rPr>
        <w:t xml:space="preserve">, no later than </w:t>
      </w:r>
      <w:r w:rsidR="00600DA7">
        <w:rPr>
          <w:rFonts w:ascii="Optima" w:eastAsia="SimSun" w:hAnsi="Optima" w:cs="Times New Roman"/>
          <w:sz w:val="24"/>
          <w:szCs w:val="24"/>
          <w:lang w:val="en-GB" w:eastAsia="zh-CN"/>
        </w:rPr>
        <w:t xml:space="preserve">August </w:t>
      </w:r>
      <w:r w:rsidR="00731980">
        <w:rPr>
          <w:rFonts w:ascii="Optima" w:eastAsia="SimSun" w:hAnsi="Optima" w:cs="Times New Roman"/>
          <w:sz w:val="24"/>
          <w:szCs w:val="24"/>
          <w:lang w:val="en-GB" w:eastAsia="zh-CN"/>
        </w:rPr>
        <w:t>18</w:t>
      </w:r>
      <w:r w:rsidR="003A1325" w:rsidRPr="00C16E40">
        <w:rPr>
          <w:rFonts w:ascii="Optima" w:eastAsia="SimSun" w:hAnsi="Optima" w:cs="Times New Roman"/>
          <w:sz w:val="24"/>
          <w:szCs w:val="24"/>
          <w:lang w:val="en-GB" w:eastAsia="zh-CN"/>
        </w:rPr>
        <w:t>, 2016</w:t>
      </w:r>
      <w:r w:rsidRPr="00C16E40">
        <w:rPr>
          <w:rFonts w:ascii="Optima" w:eastAsia="SimSun" w:hAnsi="Optima" w:cs="Times New Roman"/>
          <w:sz w:val="24"/>
          <w:szCs w:val="24"/>
          <w:lang w:val="en-GB" w:eastAsia="zh-CN"/>
        </w:rPr>
        <w:t xml:space="preserve"> </w:t>
      </w:r>
      <w:r w:rsidR="003A1325" w:rsidRPr="00C16E40">
        <w:rPr>
          <w:rFonts w:ascii="Optima" w:eastAsia="SimSun" w:hAnsi="Optima" w:cs="Times New Roman"/>
          <w:sz w:val="24"/>
          <w:szCs w:val="24"/>
          <w:lang w:val="en-GB" w:eastAsia="zh-CN"/>
        </w:rPr>
        <w:t>at</w:t>
      </w:r>
      <w:r w:rsidR="00DA4198" w:rsidRPr="00C16E40">
        <w:rPr>
          <w:rFonts w:ascii="Optima" w:eastAsia="SimSun" w:hAnsi="Optima" w:cs="Times New Roman"/>
          <w:sz w:val="24"/>
          <w:szCs w:val="24"/>
          <w:lang w:val="en-GB" w:eastAsia="zh-CN"/>
        </w:rPr>
        <w:t xml:space="preserve"> </w:t>
      </w:r>
    </w:p>
    <w:p w14:paraId="34DB5021" w14:textId="646F0B4D" w:rsidR="00060B6F" w:rsidRPr="00BA36AB" w:rsidRDefault="00D931EB" w:rsidP="00E76C5B">
      <w:pPr>
        <w:spacing w:after="0" w:line="264" w:lineRule="auto"/>
        <w:jc w:val="both"/>
        <w:rPr>
          <w:rFonts w:ascii="Optima" w:eastAsia="SimSun" w:hAnsi="Optima" w:cs="Times New Roman"/>
          <w:sz w:val="24"/>
          <w:szCs w:val="24"/>
          <w:lang w:val="en-GB" w:eastAsia="zh-CN"/>
        </w:rPr>
      </w:pPr>
      <w:hyperlink r:id="rId8" w:history="1">
        <w:r w:rsidR="00B1691C">
          <w:rPr>
            <w:rStyle w:val="Hyperlink"/>
            <w:rFonts w:ascii="Optima" w:eastAsia="SimSun" w:hAnsi="Optima" w:cs="Times New Roman"/>
            <w:sz w:val="24"/>
            <w:szCs w:val="24"/>
            <w:lang w:val="en-GB" w:eastAsia="zh-CN"/>
          </w:rPr>
          <w:t>info</w:t>
        </w:r>
        <w:r w:rsidR="00B1691C" w:rsidRPr="00C16E40">
          <w:rPr>
            <w:rStyle w:val="Hyperlink"/>
            <w:rFonts w:ascii="Optima" w:eastAsia="SimSun" w:hAnsi="Optima" w:cs="Times New Roman"/>
            <w:sz w:val="24"/>
            <w:szCs w:val="24"/>
            <w:lang w:val="en-GB" w:eastAsia="zh-CN"/>
          </w:rPr>
          <w:t>@ccp-pakistan.org.pk</w:t>
        </w:r>
      </w:hyperlink>
      <w:r w:rsidR="003A1325" w:rsidRPr="00C16E40">
        <w:rPr>
          <w:rFonts w:ascii="Optima" w:eastAsia="SimSun" w:hAnsi="Optima" w:cs="Times New Roman"/>
          <w:sz w:val="24"/>
          <w:szCs w:val="24"/>
          <w:lang w:val="en-GB" w:eastAsia="zh-CN"/>
        </w:rPr>
        <w:t xml:space="preserve"> </w:t>
      </w:r>
    </w:p>
    <w:p w14:paraId="2809FCE0" w14:textId="77777777" w:rsidR="004C13D2" w:rsidRPr="00C16E40" w:rsidRDefault="004C13D2" w:rsidP="00E76C5B">
      <w:pPr>
        <w:spacing w:after="0" w:line="264" w:lineRule="auto"/>
        <w:jc w:val="both"/>
        <w:rPr>
          <w:rFonts w:ascii="Optima" w:eastAsia="SimSun" w:hAnsi="Optima" w:cs="Times New Roman"/>
          <w:b/>
          <w:color w:val="FF0000"/>
          <w:sz w:val="24"/>
          <w:szCs w:val="24"/>
          <w:lang w:val="en-GB" w:eastAsia="zh-CN"/>
        </w:rPr>
      </w:pPr>
    </w:p>
    <w:p w14:paraId="23326BCC" w14:textId="77777777" w:rsidR="009603EE" w:rsidRDefault="009603EE">
      <w:pPr>
        <w:rPr>
          <w:rFonts w:ascii="Optima" w:hAnsi="Optima" w:cs="Times New Roman"/>
          <w:b/>
          <w:sz w:val="24"/>
          <w:szCs w:val="24"/>
          <w:lang w:val="en-GB"/>
        </w:rPr>
      </w:pPr>
      <w:r>
        <w:rPr>
          <w:rFonts w:ascii="Optima" w:hAnsi="Optima" w:cs="Times New Roman"/>
          <w:b/>
          <w:sz w:val="24"/>
          <w:szCs w:val="24"/>
          <w:lang w:val="en-GB"/>
        </w:rPr>
        <w:br w:type="page"/>
      </w:r>
    </w:p>
    <w:p w14:paraId="5C9DC473" w14:textId="7278E692" w:rsidR="00ED5C40" w:rsidRPr="004E4716" w:rsidRDefault="0065610D" w:rsidP="00E76C5B">
      <w:pPr>
        <w:pStyle w:val="ListParagraph"/>
        <w:numPr>
          <w:ilvl w:val="0"/>
          <w:numId w:val="30"/>
        </w:numPr>
        <w:spacing w:after="0" w:line="264" w:lineRule="auto"/>
        <w:ind w:left="426"/>
        <w:jc w:val="both"/>
        <w:rPr>
          <w:rFonts w:ascii="Optima" w:hAnsi="Optima" w:cs="Times New Roman"/>
          <w:b/>
          <w:sz w:val="24"/>
          <w:szCs w:val="24"/>
          <w:lang w:val="en-GB"/>
        </w:rPr>
      </w:pPr>
      <w:r w:rsidRPr="004E4716">
        <w:rPr>
          <w:rFonts w:ascii="Optima" w:hAnsi="Optima" w:cs="Times New Roman"/>
          <w:b/>
          <w:sz w:val="24"/>
          <w:szCs w:val="24"/>
          <w:lang w:val="en-GB"/>
        </w:rPr>
        <w:lastRenderedPageBreak/>
        <w:t>Evaluation Criteria</w:t>
      </w:r>
    </w:p>
    <w:p w14:paraId="2B86598A" w14:textId="75A412DD" w:rsidR="00ED5C40" w:rsidRDefault="00407854" w:rsidP="00E76C5B">
      <w:pPr>
        <w:spacing w:after="0" w:line="264" w:lineRule="auto"/>
        <w:jc w:val="both"/>
        <w:rPr>
          <w:rFonts w:ascii="Optima" w:eastAsia="Times New Roman" w:hAnsi="Optima" w:cs="Times New Roman"/>
          <w:sz w:val="24"/>
          <w:szCs w:val="24"/>
          <w:lang w:val="en-GB"/>
        </w:rPr>
      </w:pPr>
      <w:r w:rsidRPr="00C16E40">
        <w:rPr>
          <w:rFonts w:ascii="Optima" w:eastAsia="SimSun" w:hAnsi="Optima" w:cs="Times New Roman"/>
          <w:sz w:val="24"/>
          <w:szCs w:val="24"/>
          <w:lang w:val="en-GB" w:eastAsia="zh-CN"/>
        </w:rPr>
        <w:t>Applicant</w:t>
      </w:r>
      <w:r w:rsidR="00ED5C40" w:rsidRPr="00C16E40">
        <w:rPr>
          <w:rFonts w:ascii="Optima" w:eastAsia="SimSun" w:hAnsi="Optima" w:cs="Times New Roman"/>
          <w:sz w:val="24"/>
          <w:szCs w:val="24"/>
          <w:lang w:val="en-GB" w:eastAsia="zh-CN"/>
        </w:rPr>
        <w:t xml:space="preserve"> responses </w:t>
      </w:r>
      <w:r w:rsidR="00ED5C40" w:rsidRPr="00C16E40">
        <w:rPr>
          <w:rFonts w:ascii="Optima" w:eastAsia="Times New Roman" w:hAnsi="Optima" w:cs="Times New Roman"/>
          <w:sz w:val="24"/>
          <w:szCs w:val="24"/>
          <w:lang w:val="en-GB"/>
        </w:rPr>
        <w:t xml:space="preserve">will be assessed using the following criteria and weightings. A score will be given for each part of the information submitted that is to be assessed. The qualitative aspects of your response will be evaluated entirely on your response submitted.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7"/>
        <w:gridCol w:w="2669"/>
      </w:tblGrid>
      <w:tr w:rsidR="00ED5C40" w:rsidRPr="00C16E40" w14:paraId="42319880" w14:textId="77777777" w:rsidTr="00BA36AB">
        <w:tc>
          <w:tcPr>
            <w:tcW w:w="3555" w:type="pct"/>
            <w:shd w:val="clear" w:color="auto" w:fill="B3B3B3"/>
            <w:vAlign w:val="center"/>
          </w:tcPr>
          <w:p w14:paraId="32F175C3" w14:textId="77777777" w:rsidR="00ED5C40" w:rsidRPr="00C16E40" w:rsidRDefault="00ED5C40" w:rsidP="00E76C5B">
            <w:pPr>
              <w:tabs>
                <w:tab w:val="left" w:pos="1440"/>
                <w:tab w:val="left" w:pos="1528"/>
              </w:tabs>
              <w:spacing w:after="0" w:line="264" w:lineRule="auto"/>
              <w:ind w:firstLine="34"/>
              <w:jc w:val="both"/>
              <w:rPr>
                <w:rFonts w:ascii="Optima" w:eastAsia="Times New Roman" w:hAnsi="Optima" w:cs="Times New Roman"/>
                <w:b/>
                <w:sz w:val="24"/>
                <w:szCs w:val="24"/>
                <w:lang w:val="en-GB"/>
              </w:rPr>
            </w:pPr>
            <w:r w:rsidRPr="00C16E40">
              <w:rPr>
                <w:rFonts w:ascii="Optima" w:eastAsia="Times New Roman" w:hAnsi="Optima" w:cs="Times New Roman"/>
                <w:b/>
                <w:sz w:val="24"/>
                <w:szCs w:val="24"/>
                <w:lang w:val="en-GB"/>
              </w:rPr>
              <w:t>Criteria</w:t>
            </w:r>
          </w:p>
        </w:tc>
        <w:tc>
          <w:tcPr>
            <w:tcW w:w="1445" w:type="pct"/>
            <w:shd w:val="clear" w:color="auto" w:fill="B3B3B3"/>
            <w:vAlign w:val="center"/>
          </w:tcPr>
          <w:p w14:paraId="743F79D3" w14:textId="77777777" w:rsidR="00ED5C40" w:rsidRPr="00C16E40" w:rsidRDefault="00ED5C40" w:rsidP="00E76C5B">
            <w:pPr>
              <w:tabs>
                <w:tab w:val="left" w:pos="1440"/>
                <w:tab w:val="left" w:pos="1528"/>
              </w:tabs>
              <w:spacing w:after="0" w:line="264" w:lineRule="auto"/>
              <w:ind w:firstLine="34"/>
              <w:jc w:val="both"/>
              <w:rPr>
                <w:rFonts w:ascii="Optima" w:eastAsia="Times New Roman" w:hAnsi="Optima" w:cs="Times New Roman"/>
                <w:b/>
                <w:sz w:val="24"/>
                <w:szCs w:val="24"/>
                <w:lang w:val="en-GB"/>
              </w:rPr>
            </w:pPr>
            <w:r w:rsidRPr="00C16E40">
              <w:rPr>
                <w:rFonts w:ascii="Optima" w:eastAsia="Times New Roman" w:hAnsi="Optima" w:cs="Times New Roman"/>
                <w:b/>
                <w:sz w:val="24"/>
                <w:szCs w:val="24"/>
                <w:lang w:val="en-GB"/>
              </w:rPr>
              <w:t>Weighting</w:t>
            </w:r>
          </w:p>
        </w:tc>
      </w:tr>
      <w:tr w:rsidR="00ED5C40" w:rsidRPr="00C16E40" w14:paraId="38EB0D57" w14:textId="77777777" w:rsidTr="00BA36AB">
        <w:tc>
          <w:tcPr>
            <w:tcW w:w="3555" w:type="pct"/>
            <w:vAlign w:val="center"/>
          </w:tcPr>
          <w:p w14:paraId="03B4424B" w14:textId="77777777" w:rsidR="00ED5C40" w:rsidRPr="00C16E40" w:rsidRDefault="00ED5C40"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 xml:space="preserve">Knowledge and experience </w:t>
            </w:r>
          </w:p>
        </w:tc>
        <w:tc>
          <w:tcPr>
            <w:tcW w:w="1445" w:type="pct"/>
            <w:vAlign w:val="center"/>
          </w:tcPr>
          <w:p w14:paraId="355FD7EA" w14:textId="176AC1B7" w:rsidR="00ED5C40" w:rsidRPr="00C16E40" w:rsidRDefault="0028326F"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30</w:t>
            </w:r>
            <w:r w:rsidR="00ED5C40" w:rsidRPr="00C16E40">
              <w:rPr>
                <w:rFonts w:ascii="Optima" w:eastAsia="Times New Roman" w:hAnsi="Optima" w:cs="Times New Roman"/>
                <w:sz w:val="24"/>
                <w:szCs w:val="24"/>
                <w:lang w:val="en-GB"/>
              </w:rPr>
              <w:t>%</w:t>
            </w:r>
          </w:p>
        </w:tc>
      </w:tr>
      <w:tr w:rsidR="00ED5C40" w:rsidRPr="00C16E40" w14:paraId="5700351D" w14:textId="77777777" w:rsidTr="00BA36AB">
        <w:tc>
          <w:tcPr>
            <w:tcW w:w="3555" w:type="pct"/>
            <w:vAlign w:val="center"/>
          </w:tcPr>
          <w:p w14:paraId="2C6B9A93" w14:textId="08F38F08" w:rsidR="00ED5C40" w:rsidRPr="00C16E40" w:rsidRDefault="00DA4198"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 xml:space="preserve">Methodology </w:t>
            </w:r>
            <w:r w:rsidR="00ED5C40" w:rsidRPr="00C16E40">
              <w:rPr>
                <w:rFonts w:ascii="Optima" w:eastAsia="Times New Roman" w:hAnsi="Optima" w:cs="Times New Roman"/>
                <w:sz w:val="24"/>
                <w:szCs w:val="24"/>
                <w:lang w:val="en-GB"/>
              </w:rPr>
              <w:t xml:space="preserve">and approach </w:t>
            </w:r>
          </w:p>
        </w:tc>
        <w:tc>
          <w:tcPr>
            <w:tcW w:w="1445" w:type="pct"/>
            <w:vAlign w:val="center"/>
          </w:tcPr>
          <w:p w14:paraId="3715B652" w14:textId="20C70801" w:rsidR="00ED5C40" w:rsidRPr="00C16E40" w:rsidRDefault="0028326F"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30</w:t>
            </w:r>
            <w:r w:rsidR="00ED5C40" w:rsidRPr="00C16E40">
              <w:rPr>
                <w:rFonts w:ascii="Optima" w:eastAsia="Times New Roman" w:hAnsi="Optima" w:cs="Times New Roman"/>
                <w:sz w:val="24"/>
                <w:szCs w:val="24"/>
                <w:lang w:val="en-GB"/>
              </w:rPr>
              <w:t>%</w:t>
            </w:r>
          </w:p>
        </w:tc>
      </w:tr>
      <w:tr w:rsidR="00ED5C40" w:rsidRPr="00C16E40" w14:paraId="395EF9E2" w14:textId="77777777" w:rsidTr="00BA36AB">
        <w:tc>
          <w:tcPr>
            <w:tcW w:w="3555" w:type="pct"/>
            <w:vAlign w:val="center"/>
          </w:tcPr>
          <w:p w14:paraId="3E0284C2" w14:textId="7560D52D" w:rsidR="00ED5C40" w:rsidRPr="00C16E40" w:rsidRDefault="00D4295B"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Work plan</w:t>
            </w:r>
          </w:p>
        </w:tc>
        <w:tc>
          <w:tcPr>
            <w:tcW w:w="1445" w:type="pct"/>
            <w:vAlign w:val="center"/>
          </w:tcPr>
          <w:p w14:paraId="01ABDD8C" w14:textId="68E1ECBA" w:rsidR="00ED5C40" w:rsidRPr="00C16E40" w:rsidRDefault="0028326F"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20</w:t>
            </w:r>
            <w:r w:rsidR="00ED5C40" w:rsidRPr="00C16E40">
              <w:rPr>
                <w:rFonts w:ascii="Optima" w:eastAsia="Times New Roman" w:hAnsi="Optima" w:cs="Times New Roman"/>
                <w:sz w:val="24"/>
                <w:szCs w:val="24"/>
                <w:lang w:val="en-GB"/>
              </w:rPr>
              <w:t>%</w:t>
            </w:r>
          </w:p>
        </w:tc>
      </w:tr>
      <w:tr w:rsidR="00ED5C40" w:rsidRPr="00C16E40" w14:paraId="7DBA5F78" w14:textId="77777777" w:rsidTr="00BA36AB">
        <w:tc>
          <w:tcPr>
            <w:tcW w:w="3555" w:type="pct"/>
            <w:vAlign w:val="center"/>
          </w:tcPr>
          <w:p w14:paraId="0BA52B86" w14:textId="77777777" w:rsidR="00ED5C40" w:rsidRPr="00C16E40" w:rsidRDefault="00ED5C40"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Costing</w:t>
            </w:r>
            <w:r w:rsidR="00E56B6C" w:rsidRPr="00C16E40">
              <w:rPr>
                <w:rFonts w:ascii="Optima" w:eastAsia="Times New Roman" w:hAnsi="Optima" w:cs="Times New Roman"/>
                <w:sz w:val="24"/>
                <w:szCs w:val="24"/>
                <w:lang w:val="en-GB"/>
              </w:rPr>
              <w:t xml:space="preserve"> and value for money</w:t>
            </w:r>
          </w:p>
        </w:tc>
        <w:tc>
          <w:tcPr>
            <w:tcW w:w="1445" w:type="pct"/>
            <w:vAlign w:val="center"/>
          </w:tcPr>
          <w:p w14:paraId="5A8364AE" w14:textId="57FF1AE5" w:rsidR="00ED5C40" w:rsidRPr="00C16E40" w:rsidRDefault="0028326F" w:rsidP="00E76C5B">
            <w:pPr>
              <w:tabs>
                <w:tab w:val="left" w:pos="1440"/>
                <w:tab w:val="left" w:pos="1528"/>
              </w:tabs>
              <w:spacing w:after="0" w:line="264" w:lineRule="auto"/>
              <w:ind w:firstLine="34"/>
              <w:jc w:val="both"/>
              <w:rPr>
                <w:rFonts w:ascii="Optima" w:eastAsia="Times New Roman" w:hAnsi="Optima" w:cs="Times New Roman"/>
                <w:sz w:val="24"/>
                <w:szCs w:val="24"/>
                <w:lang w:val="en-GB"/>
              </w:rPr>
            </w:pPr>
            <w:r w:rsidRPr="00C16E40">
              <w:rPr>
                <w:rFonts w:ascii="Optima" w:eastAsia="Times New Roman" w:hAnsi="Optima" w:cs="Times New Roman"/>
                <w:sz w:val="24"/>
                <w:szCs w:val="24"/>
                <w:lang w:val="en-GB"/>
              </w:rPr>
              <w:t>20</w:t>
            </w:r>
            <w:r w:rsidR="00ED5C40" w:rsidRPr="00C16E40">
              <w:rPr>
                <w:rFonts w:ascii="Optima" w:eastAsia="Times New Roman" w:hAnsi="Optima" w:cs="Times New Roman"/>
                <w:sz w:val="24"/>
                <w:szCs w:val="24"/>
                <w:lang w:val="en-GB"/>
              </w:rPr>
              <w:t>%</w:t>
            </w:r>
          </w:p>
        </w:tc>
      </w:tr>
    </w:tbl>
    <w:p w14:paraId="347530DC" w14:textId="131431DA" w:rsidR="00D4295B" w:rsidRPr="00C16E40" w:rsidRDefault="00D4295B" w:rsidP="00E76C5B">
      <w:pPr>
        <w:tabs>
          <w:tab w:val="left" w:pos="1031"/>
        </w:tabs>
        <w:spacing w:after="0" w:line="264" w:lineRule="auto"/>
        <w:jc w:val="both"/>
        <w:rPr>
          <w:rFonts w:ascii="Optima" w:hAnsi="Optima" w:cs="Times New Roman"/>
          <w:b/>
          <w:sz w:val="24"/>
          <w:szCs w:val="24"/>
          <w:lang w:val="en-GB"/>
        </w:rPr>
      </w:pPr>
    </w:p>
    <w:p w14:paraId="15AFB308" w14:textId="7A4D78E7" w:rsidR="00D20EF0" w:rsidRPr="00C16E40" w:rsidRDefault="00995FEA"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Contract finalization and execution is </w:t>
      </w:r>
      <w:r w:rsidR="00D4295B" w:rsidRPr="00C16E40">
        <w:rPr>
          <w:rFonts w:ascii="Optima" w:hAnsi="Optima" w:cs="Times New Roman"/>
          <w:color w:val="000000"/>
          <w:sz w:val="24"/>
          <w:szCs w:val="24"/>
          <w:lang w:val="en-GB"/>
        </w:rPr>
        <w:t xml:space="preserve">expected to take place by </w:t>
      </w:r>
      <w:r w:rsidR="00C5760C">
        <w:rPr>
          <w:rFonts w:ascii="Optima" w:hAnsi="Optima" w:cs="Times New Roman"/>
          <w:color w:val="000000"/>
          <w:sz w:val="24"/>
          <w:szCs w:val="24"/>
          <w:lang w:val="en-GB"/>
        </w:rPr>
        <w:t>the</w:t>
      </w:r>
      <w:r w:rsidR="00EA503D">
        <w:rPr>
          <w:rFonts w:ascii="Optima" w:hAnsi="Optima" w:cs="Times New Roman"/>
          <w:color w:val="000000"/>
          <w:sz w:val="24"/>
          <w:szCs w:val="24"/>
          <w:lang w:val="en-GB"/>
        </w:rPr>
        <w:t xml:space="preserve"> </w:t>
      </w:r>
      <w:r w:rsidR="001F177B">
        <w:rPr>
          <w:rFonts w:ascii="Optima" w:hAnsi="Optima" w:cs="Times New Roman"/>
          <w:color w:val="000000"/>
          <w:sz w:val="24"/>
          <w:szCs w:val="24"/>
          <w:lang w:val="en-GB"/>
        </w:rPr>
        <w:t>end of</w:t>
      </w:r>
      <w:r w:rsidR="00715A33">
        <w:rPr>
          <w:rFonts w:ascii="Optima" w:hAnsi="Optima" w:cs="Times New Roman"/>
          <w:color w:val="000000"/>
          <w:sz w:val="24"/>
          <w:szCs w:val="24"/>
          <w:lang w:val="en-GB"/>
        </w:rPr>
        <w:t xml:space="preserve"> August</w:t>
      </w:r>
      <w:r w:rsidR="00D4295B" w:rsidRPr="00C16E40">
        <w:rPr>
          <w:rFonts w:ascii="Optima" w:hAnsi="Optima" w:cs="Times New Roman"/>
          <w:color w:val="000000"/>
          <w:sz w:val="24"/>
          <w:szCs w:val="24"/>
          <w:lang w:val="en-GB"/>
        </w:rPr>
        <w:t>.</w:t>
      </w:r>
      <w:r w:rsidRPr="00C16E40">
        <w:rPr>
          <w:rFonts w:ascii="Optima" w:hAnsi="Optima" w:cs="Times New Roman"/>
          <w:color w:val="000000"/>
          <w:sz w:val="24"/>
          <w:szCs w:val="24"/>
          <w:lang w:val="en-GB"/>
        </w:rPr>
        <w:t xml:space="preserve"> </w:t>
      </w:r>
      <w:r w:rsidR="00D4295B" w:rsidRPr="00C16E40">
        <w:rPr>
          <w:rFonts w:ascii="Optima" w:hAnsi="Optima" w:cs="Times New Roman"/>
          <w:color w:val="000000"/>
          <w:sz w:val="24"/>
          <w:szCs w:val="24"/>
          <w:lang w:val="en-GB"/>
        </w:rPr>
        <w:t xml:space="preserve">Only short-listed </w:t>
      </w:r>
      <w:r w:rsidRPr="00C16E40">
        <w:rPr>
          <w:rFonts w:ascii="Optima" w:hAnsi="Optima" w:cs="Times New Roman"/>
          <w:color w:val="000000"/>
          <w:sz w:val="24"/>
          <w:szCs w:val="24"/>
          <w:lang w:val="en-GB"/>
        </w:rPr>
        <w:t>applicants</w:t>
      </w:r>
      <w:r w:rsidR="00D4295B" w:rsidRPr="00C16E40">
        <w:rPr>
          <w:rFonts w:ascii="Optima" w:hAnsi="Optima" w:cs="Times New Roman"/>
          <w:color w:val="000000"/>
          <w:sz w:val="24"/>
          <w:szCs w:val="24"/>
          <w:lang w:val="en-GB"/>
        </w:rPr>
        <w:t xml:space="preserve"> will be contacted. </w:t>
      </w:r>
      <w:r w:rsidRPr="00C16E40">
        <w:rPr>
          <w:rFonts w:ascii="Optima" w:hAnsi="Optima" w:cs="Times New Roman"/>
          <w:color w:val="000000"/>
          <w:sz w:val="24"/>
          <w:szCs w:val="24"/>
          <w:lang w:val="en-GB"/>
        </w:rPr>
        <w:t>Center</w:t>
      </w:r>
      <w:r w:rsidR="00D4295B" w:rsidRPr="00C16E40">
        <w:rPr>
          <w:rFonts w:ascii="Optima" w:hAnsi="Optima" w:cs="Times New Roman"/>
          <w:color w:val="000000"/>
          <w:sz w:val="24"/>
          <w:szCs w:val="24"/>
          <w:lang w:val="en-GB"/>
        </w:rPr>
        <w:t xml:space="preserve"> reserves the right to reject any or all the proposals without assigning any reason thereof.</w:t>
      </w:r>
    </w:p>
    <w:p w14:paraId="5C057004" w14:textId="77777777" w:rsidR="00C25163" w:rsidRPr="00C16E40" w:rsidRDefault="00C25163" w:rsidP="00E76C5B">
      <w:pPr>
        <w:autoSpaceDE w:val="0"/>
        <w:autoSpaceDN w:val="0"/>
        <w:adjustRightInd w:val="0"/>
        <w:spacing w:after="0" w:line="264" w:lineRule="auto"/>
        <w:jc w:val="both"/>
        <w:rPr>
          <w:rFonts w:ascii="Optima" w:hAnsi="Optima" w:cs="Times New Roman"/>
          <w:color w:val="000000"/>
          <w:sz w:val="24"/>
          <w:szCs w:val="24"/>
          <w:lang w:val="en-GB"/>
        </w:rPr>
      </w:pPr>
    </w:p>
    <w:p w14:paraId="7CB430BA" w14:textId="5B066B9C" w:rsidR="00BA36AB" w:rsidRDefault="0065610D" w:rsidP="00E76C5B">
      <w:pPr>
        <w:pStyle w:val="ListParagraph"/>
        <w:numPr>
          <w:ilvl w:val="0"/>
          <w:numId w:val="30"/>
        </w:numPr>
        <w:spacing w:after="0" w:line="264" w:lineRule="auto"/>
        <w:ind w:left="284"/>
        <w:jc w:val="both"/>
        <w:rPr>
          <w:rFonts w:ascii="Optima" w:hAnsi="Optima" w:cs="Times New Roman"/>
          <w:b/>
          <w:sz w:val="24"/>
          <w:szCs w:val="24"/>
          <w:lang w:val="en-GB"/>
        </w:rPr>
      </w:pPr>
      <w:r w:rsidRPr="00C16E40">
        <w:rPr>
          <w:rFonts w:ascii="Optima" w:hAnsi="Optima" w:cs="Times New Roman"/>
          <w:b/>
          <w:sz w:val="24"/>
          <w:szCs w:val="24"/>
          <w:lang w:val="en-GB"/>
        </w:rPr>
        <w:t>Statement of Requirements</w:t>
      </w:r>
    </w:p>
    <w:p w14:paraId="7CD15F18" w14:textId="4CB72C3E" w:rsidR="00407854" w:rsidRPr="00BA36AB" w:rsidRDefault="00ED5C40" w:rsidP="00E76C5B">
      <w:pPr>
        <w:pStyle w:val="ListParagraph"/>
        <w:numPr>
          <w:ilvl w:val="1"/>
          <w:numId w:val="30"/>
        </w:numPr>
        <w:spacing w:after="0" w:line="264" w:lineRule="auto"/>
        <w:ind w:left="284"/>
        <w:jc w:val="both"/>
        <w:rPr>
          <w:rFonts w:ascii="Optima" w:hAnsi="Optima" w:cs="Times New Roman"/>
          <w:b/>
          <w:sz w:val="24"/>
          <w:szCs w:val="24"/>
          <w:lang w:val="en-GB"/>
        </w:rPr>
      </w:pPr>
      <w:r w:rsidRPr="00BA36AB">
        <w:rPr>
          <w:rFonts w:ascii="Optima" w:hAnsi="Optima" w:cs="Times New Roman"/>
          <w:b/>
          <w:sz w:val="24"/>
          <w:szCs w:val="24"/>
          <w:lang w:val="en-GB"/>
        </w:rPr>
        <w:t>Expertise Required</w:t>
      </w:r>
    </w:p>
    <w:p w14:paraId="53633D51" w14:textId="5BBBD860" w:rsidR="00835317" w:rsidRPr="00C16E40" w:rsidRDefault="00F06671"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We are seeking a </w:t>
      </w:r>
      <w:r w:rsidR="00DB773C">
        <w:rPr>
          <w:rFonts w:ascii="Optima" w:hAnsi="Optima" w:cs="Times New Roman"/>
          <w:color w:val="000000"/>
          <w:sz w:val="24"/>
          <w:szCs w:val="24"/>
          <w:lang w:val="en-GB"/>
        </w:rPr>
        <w:t>senior</w:t>
      </w:r>
      <w:r w:rsidRPr="00C16E40">
        <w:rPr>
          <w:rFonts w:ascii="Optima" w:hAnsi="Optima" w:cs="Times New Roman"/>
          <w:color w:val="000000"/>
          <w:sz w:val="24"/>
          <w:szCs w:val="24"/>
          <w:lang w:val="en-GB"/>
        </w:rPr>
        <w:t xml:space="preserve"> consultant</w:t>
      </w:r>
      <w:r w:rsidR="00995FEA" w:rsidRPr="00C16E40">
        <w:rPr>
          <w:rFonts w:ascii="Optima" w:hAnsi="Optima" w:cs="Times New Roman"/>
          <w:color w:val="000000"/>
          <w:sz w:val="24"/>
          <w:szCs w:val="24"/>
          <w:lang w:val="en-GB"/>
        </w:rPr>
        <w:t xml:space="preserve">, </w:t>
      </w:r>
      <w:r w:rsidR="00DB773C">
        <w:rPr>
          <w:rFonts w:ascii="Optima" w:hAnsi="Optima" w:cs="Times New Roman"/>
          <w:color w:val="000000"/>
          <w:sz w:val="24"/>
          <w:szCs w:val="24"/>
          <w:lang w:val="en-GB"/>
        </w:rPr>
        <w:t>who</w:t>
      </w:r>
      <w:r w:rsidRPr="00C16E40">
        <w:rPr>
          <w:rFonts w:ascii="Optima" w:hAnsi="Optima" w:cs="Times New Roman"/>
          <w:color w:val="000000"/>
          <w:sz w:val="24"/>
          <w:szCs w:val="24"/>
          <w:lang w:val="en-GB"/>
        </w:rPr>
        <w:t xml:space="preserve"> will have the following capacities:</w:t>
      </w:r>
      <w:r w:rsidR="009603EE" w:rsidRPr="00C16E40">
        <w:rPr>
          <w:rFonts w:ascii="Optima" w:hAnsi="Optima" w:cs="Times New Roman"/>
          <w:color w:val="000000"/>
          <w:sz w:val="24"/>
          <w:szCs w:val="24"/>
          <w:lang w:val="en-GB"/>
        </w:rPr>
        <w:t xml:space="preserve"> </w:t>
      </w:r>
    </w:p>
    <w:p w14:paraId="5145756E" w14:textId="4A338807" w:rsidR="00F06671" w:rsidRPr="00BA36AB" w:rsidRDefault="00F06671"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Demonstrable expertise on the thematic areas identified, particularly working </w:t>
      </w:r>
      <w:r w:rsidR="004952B9" w:rsidRPr="00BA36AB">
        <w:rPr>
          <w:rFonts w:ascii="Optima" w:hAnsi="Optima" w:cs="Times New Roman"/>
          <w:color w:val="000000"/>
          <w:sz w:val="24"/>
          <w:szCs w:val="24"/>
          <w:lang w:val="en-GB"/>
        </w:rPr>
        <w:t xml:space="preserve">on communication initiatives </w:t>
      </w:r>
      <w:r w:rsidR="001F177B">
        <w:rPr>
          <w:rFonts w:ascii="Optima" w:hAnsi="Optima" w:cs="Times New Roman"/>
          <w:color w:val="000000"/>
          <w:sz w:val="24"/>
          <w:szCs w:val="24"/>
          <w:lang w:val="en-GB"/>
        </w:rPr>
        <w:t>at the community level</w:t>
      </w:r>
      <w:r w:rsidR="006C7354" w:rsidRPr="00BA36AB">
        <w:rPr>
          <w:rFonts w:ascii="Optima" w:hAnsi="Optima" w:cs="Times New Roman"/>
          <w:color w:val="000000"/>
          <w:sz w:val="24"/>
          <w:szCs w:val="24"/>
          <w:lang w:val="en-GB"/>
        </w:rPr>
        <w:t>.</w:t>
      </w:r>
    </w:p>
    <w:p w14:paraId="70B6D586" w14:textId="46FE6231" w:rsidR="00F06671" w:rsidRPr="00BA36AB" w:rsidRDefault="00F06671"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Demonstrable experience in developing technical and/or research content on </w:t>
      </w:r>
      <w:r w:rsidR="001F177B">
        <w:rPr>
          <w:rFonts w:ascii="Optima" w:hAnsi="Optima" w:cs="Times New Roman"/>
          <w:color w:val="000000"/>
          <w:sz w:val="24"/>
          <w:szCs w:val="24"/>
          <w:lang w:val="en-GB"/>
        </w:rPr>
        <w:t>maternal and child health</w:t>
      </w:r>
      <w:r w:rsidR="004952B9" w:rsidRPr="00BA36AB">
        <w:rPr>
          <w:rFonts w:ascii="Optima" w:hAnsi="Optima" w:cs="Times New Roman"/>
          <w:color w:val="000000"/>
          <w:sz w:val="24"/>
          <w:szCs w:val="24"/>
          <w:lang w:val="en-GB"/>
        </w:rPr>
        <w:t xml:space="preserve"> in </w:t>
      </w:r>
      <w:r w:rsidRPr="00BA36AB">
        <w:rPr>
          <w:rFonts w:ascii="Optima" w:hAnsi="Optima" w:cs="Times New Roman"/>
          <w:color w:val="000000"/>
          <w:sz w:val="24"/>
          <w:szCs w:val="24"/>
          <w:lang w:val="en-GB"/>
        </w:rPr>
        <w:t>Pakistan, preferably within the context of development and/or RMNCH and nutrition.</w:t>
      </w:r>
    </w:p>
    <w:p w14:paraId="312A6A58" w14:textId="0AF5A703" w:rsidR="00F06671" w:rsidRPr="00BA36AB" w:rsidRDefault="00F06671"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Demonstrable experience of working with government, international donors, and international non-governmental organisations.</w:t>
      </w:r>
    </w:p>
    <w:p w14:paraId="4798A65E" w14:textId="77777777" w:rsidR="00121CFE" w:rsidRPr="00BA36AB" w:rsidRDefault="00F06671"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Familiarity with the development and/or RMNCH and nutrition context of Pakistan</w:t>
      </w:r>
      <w:r w:rsidR="00121CFE" w:rsidRPr="00BA36AB">
        <w:rPr>
          <w:rFonts w:ascii="Optima" w:hAnsi="Optima" w:cs="Times New Roman"/>
          <w:color w:val="000000"/>
          <w:sz w:val="24"/>
          <w:szCs w:val="24"/>
          <w:lang w:val="en-GB"/>
        </w:rPr>
        <w:t>; and</w:t>
      </w:r>
    </w:p>
    <w:p w14:paraId="701B53FB" w14:textId="60372863" w:rsidR="004952B9" w:rsidRDefault="004952B9"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 xml:space="preserve">Experience and technical expertise in survey methodology and sampling </w:t>
      </w:r>
      <w:r w:rsidR="005F15BB" w:rsidRPr="00BA36AB">
        <w:rPr>
          <w:rFonts w:ascii="Optima" w:hAnsi="Optima" w:cs="Times New Roman"/>
          <w:color w:val="000000"/>
          <w:sz w:val="24"/>
          <w:szCs w:val="24"/>
          <w:lang w:val="en-GB"/>
        </w:rPr>
        <w:t>techniques.</w:t>
      </w:r>
    </w:p>
    <w:p w14:paraId="2D9CDBDA" w14:textId="4C45EAF8" w:rsidR="001F177B" w:rsidRPr="00BA36AB" w:rsidRDefault="001F177B" w:rsidP="00E76C5B">
      <w:pPr>
        <w:pStyle w:val="ListParagraph"/>
        <w:numPr>
          <w:ilvl w:val="0"/>
          <w:numId w:val="32"/>
        </w:numPr>
        <w:autoSpaceDE w:val="0"/>
        <w:autoSpaceDN w:val="0"/>
        <w:adjustRightInd w:val="0"/>
        <w:spacing w:after="0" w:line="264" w:lineRule="auto"/>
        <w:jc w:val="both"/>
        <w:rPr>
          <w:rFonts w:ascii="Optima" w:hAnsi="Optima" w:cs="Times New Roman"/>
          <w:color w:val="000000"/>
          <w:sz w:val="24"/>
          <w:szCs w:val="24"/>
          <w:lang w:val="en-GB"/>
        </w:rPr>
      </w:pPr>
      <w:r w:rsidRPr="00BA36AB">
        <w:rPr>
          <w:rFonts w:ascii="Optima" w:hAnsi="Optima" w:cs="Times New Roman"/>
          <w:color w:val="000000"/>
          <w:sz w:val="24"/>
          <w:szCs w:val="24"/>
          <w:lang w:val="en-GB"/>
        </w:rPr>
        <w:t>Experience and technical knowhow in car</w:t>
      </w:r>
      <w:r w:rsidR="00600DA7">
        <w:rPr>
          <w:rFonts w:ascii="Optima" w:hAnsi="Optima" w:cs="Times New Roman"/>
          <w:color w:val="000000"/>
          <w:sz w:val="24"/>
          <w:szCs w:val="24"/>
          <w:lang w:val="en-GB"/>
        </w:rPr>
        <w:t xml:space="preserve">rying out qualitative research </w:t>
      </w:r>
      <w:r w:rsidRPr="00BA36AB">
        <w:rPr>
          <w:rFonts w:ascii="Optima" w:hAnsi="Optima" w:cs="Times New Roman"/>
          <w:color w:val="000000"/>
          <w:sz w:val="24"/>
          <w:szCs w:val="24"/>
          <w:lang w:val="en-GB"/>
        </w:rPr>
        <w:t>through dialogical approaches.</w:t>
      </w:r>
    </w:p>
    <w:p w14:paraId="58F7E2C6" w14:textId="77777777" w:rsidR="001F177B" w:rsidRPr="00600DA7" w:rsidRDefault="001F177B" w:rsidP="00E76C5B">
      <w:pPr>
        <w:autoSpaceDE w:val="0"/>
        <w:autoSpaceDN w:val="0"/>
        <w:adjustRightInd w:val="0"/>
        <w:spacing w:after="0" w:line="264" w:lineRule="auto"/>
        <w:jc w:val="both"/>
        <w:rPr>
          <w:rFonts w:ascii="Optima" w:hAnsi="Optima" w:cs="Times New Roman"/>
          <w:color w:val="000000"/>
          <w:sz w:val="24"/>
          <w:szCs w:val="24"/>
          <w:lang w:val="en-GB"/>
        </w:rPr>
      </w:pPr>
    </w:p>
    <w:p w14:paraId="5265CE2F" w14:textId="07C1A4EF" w:rsidR="00F06671" w:rsidRPr="00C16E40" w:rsidRDefault="00BA36AB" w:rsidP="00E76C5B">
      <w:pPr>
        <w:pStyle w:val="ListParagraph"/>
        <w:spacing w:after="0" w:line="264" w:lineRule="auto"/>
        <w:ind w:left="0"/>
        <w:jc w:val="both"/>
        <w:rPr>
          <w:rFonts w:ascii="Optima" w:hAnsi="Optima" w:cs="Times New Roman"/>
          <w:b/>
          <w:sz w:val="24"/>
          <w:szCs w:val="24"/>
          <w:lang w:val="en-GB"/>
        </w:rPr>
      </w:pPr>
      <w:r>
        <w:rPr>
          <w:rFonts w:ascii="Optima" w:hAnsi="Optima" w:cs="Times New Roman"/>
          <w:b/>
          <w:sz w:val="24"/>
          <w:szCs w:val="24"/>
          <w:lang w:val="en-GB"/>
        </w:rPr>
        <w:t xml:space="preserve">6.2 </w:t>
      </w:r>
      <w:r w:rsidR="00F06671" w:rsidRPr="00C16E40">
        <w:rPr>
          <w:rFonts w:ascii="Optima" w:hAnsi="Optima" w:cs="Times New Roman"/>
          <w:b/>
          <w:sz w:val="24"/>
          <w:szCs w:val="24"/>
          <w:lang w:val="en-GB"/>
        </w:rPr>
        <w:t>Reporting and Management</w:t>
      </w:r>
    </w:p>
    <w:p w14:paraId="26A3B1D9" w14:textId="68038262" w:rsidR="00F06671" w:rsidRPr="00C16E40" w:rsidRDefault="00F06671" w:rsidP="00E76C5B">
      <w:pPr>
        <w:autoSpaceDE w:val="0"/>
        <w:autoSpaceDN w:val="0"/>
        <w:adjustRightInd w:val="0"/>
        <w:spacing w:after="0" w:line="264" w:lineRule="auto"/>
        <w:jc w:val="both"/>
        <w:rPr>
          <w:rFonts w:ascii="Optima" w:hAnsi="Optima" w:cs="Times New Roman"/>
          <w:color w:val="000000"/>
          <w:sz w:val="24"/>
          <w:szCs w:val="24"/>
          <w:lang w:val="en-GB"/>
        </w:rPr>
      </w:pPr>
      <w:r w:rsidRPr="00C16E40">
        <w:rPr>
          <w:rFonts w:ascii="Optima" w:hAnsi="Optima" w:cs="Times New Roman"/>
          <w:color w:val="000000"/>
          <w:sz w:val="24"/>
          <w:szCs w:val="24"/>
          <w:lang w:val="en-GB"/>
        </w:rPr>
        <w:t xml:space="preserve">The consultant will work closely with and report to </w:t>
      </w:r>
      <w:r w:rsidR="005F15BB" w:rsidRPr="00C16E40">
        <w:rPr>
          <w:rFonts w:ascii="Optima" w:hAnsi="Optima" w:cs="Times New Roman"/>
          <w:color w:val="000000"/>
          <w:sz w:val="24"/>
          <w:szCs w:val="24"/>
          <w:lang w:val="en-GB"/>
        </w:rPr>
        <w:t xml:space="preserve">the Monitoring and Evaluation Specialist </w:t>
      </w:r>
      <w:r w:rsidRPr="00C16E40">
        <w:rPr>
          <w:rFonts w:ascii="Optima" w:hAnsi="Optima" w:cs="Times New Roman"/>
          <w:color w:val="000000"/>
          <w:sz w:val="24"/>
          <w:szCs w:val="24"/>
          <w:lang w:val="en-GB"/>
        </w:rPr>
        <w:t>(</w:t>
      </w:r>
      <w:r w:rsidR="003916BB">
        <w:rPr>
          <w:rFonts w:ascii="Optima" w:hAnsi="Optima" w:cs="Times New Roman"/>
          <w:color w:val="000000"/>
          <w:sz w:val="24"/>
          <w:szCs w:val="24"/>
          <w:lang w:val="en-GB"/>
        </w:rPr>
        <w:t>Center’s</w:t>
      </w:r>
      <w:r w:rsidRPr="00C16E40">
        <w:rPr>
          <w:rFonts w:ascii="Optima" w:hAnsi="Optima" w:cs="Times New Roman"/>
          <w:color w:val="000000"/>
          <w:sz w:val="24"/>
          <w:szCs w:val="24"/>
          <w:lang w:val="en-GB"/>
        </w:rPr>
        <w:t xml:space="preserve"> Islamabad office). </w:t>
      </w:r>
      <w:r w:rsidR="003916BB">
        <w:rPr>
          <w:rFonts w:ascii="Optima" w:hAnsi="Optima" w:cs="Times New Roman"/>
          <w:color w:val="000000"/>
          <w:sz w:val="24"/>
          <w:szCs w:val="24"/>
          <w:lang w:val="en-GB"/>
        </w:rPr>
        <w:t>Center’s</w:t>
      </w:r>
      <w:r w:rsidRPr="00C16E40">
        <w:rPr>
          <w:rFonts w:ascii="Optima" w:hAnsi="Optima" w:cs="Times New Roman"/>
          <w:color w:val="000000"/>
          <w:sz w:val="24"/>
          <w:szCs w:val="24"/>
          <w:lang w:val="en-GB"/>
        </w:rPr>
        <w:t xml:space="preserve"> larger programme team will review the materials developed for technical content and accuracy, and an editor will edit the draft for clarity, language, and uniformity between the various materials.</w:t>
      </w:r>
    </w:p>
    <w:p w14:paraId="371DF386" w14:textId="77777777" w:rsidR="00407854" w:rsidRPr="00C16E40" w:rsidRDefault="00407854" w:rsidP="00E76C5B">
      <w:pPr>
        <w:autoSpaceDE w:val="0"/>
        <w:autoSpaceDN w:val="0"/>
        <w:adjustRightInd w:val="0"/>
        <w:spacing w:after="0" w:line="264" w:lineRule="auto"/>
        <w:jc w:val="both"/>
        <w:rPr>
          <w:rFonts w:ascii="Optima" w:hAnsi="Optima" w:cs="Times New Roman"/>
          <w:color w:val="000000"/>
          <w:sz w:val="24"/>
          <w:szCs w:val="24"/>
          <w:lang w:val="en-GB"/>
        </w:rPr>
      </w:pPr>
    </w:p>
    <w:p w14:paraId="005B4682" w14:textId="6A5DF635" w:rsidR="00835317" w:rsidRPr="00C16E40" w:rsidRDefault="00F06671" w:rsidP="00E76C5B">
      <w:pPr>
        <w:autoSpaceDE w:val="0"/>
        <w:autoSpaceDN w:val="0"/>
        <w:adjustRightInd w:val="0"/>
        <w:spacing w:after="0" w:line="264" w:lineRule="auto"/>
        <w:jc w:val="both"/>
        <w:rPr>
          <w:rFonts w:ascii="Optima" w:hAnsi="Optima" w:cs="Times New Roman"/>
          <w:color w:val="000000"/>
          <w:sz w:val="24"/>
          <w:szCs w:val="24"/>
          <w:lang w:val="en-GB"/>
        </w:rPr>
      </w:pPr>
      <w:r w:rsidRPr="00C16E40">
        <w:rPr>
          <w:rFonts w:ascii="Optima" w:hAnsi="Optima" w:cs="Times New Roman"/>
          <w:color w:val="000000"/>
          <w:sz w:val="24"/>
          <w:szCs w:val="24"/>
          <w:lang w:val="en-GB"/>
        </w:rPr>
        <w:t>Payments will be made on the basis of payment scheduled, subject to satisfactory deliverables as per payment schedule, and the submission of a valid invoice.</w:t>
      </w:r>
    </w:p>
    <w:p w14:paraId="48AC8B2B" w14:textId="77777777" w:rsidR="00835317" w:rsidRPr="00C16E40" w:rsidRDefault="00835317" w:rsidP="00E76C5B">
      <w:pPr>
        <w:autoSpaceDE w:val="0"/>
        <w:autoSpaceDN w:val="0"/>
        <w:adjustRightInd w:val="0"/>
        <w:spacing w:after="0" w:line="264" w:lineRule="auto"/>
        <w:jc w:val="both"/>
        <w:rPr>
          <w:rFonts w:ascii="Optima" w:hAnsi="Optima" w:cs="Times New Roman"/>
          <w:color w:val="000000"/>
          <w:sz w:val="24"/>
          <w:szCs w:val="24"/>
          <w:lang w:val="en-GB"/>
        </w:rPr>
      </w:pPr>
    </w:p>
    <w:p w14:paraId="5B234B13" w14:textId="77777777" w:rsidR="009603EE" w:rsidRDefault="009603EE">
      <w:pPr>
        <w:rPr>
          <w:rFonts w:ascii="Optima" w:hAnsi="Optima" w:cs="Times New Roman"/>
          <w:b/>
          <w:sz w:val="24"/>
          <w:szCs w:val="24"/>
          <w:lang w:val="en-GB"/>
        </w:rPr>
      </w:pPr>
      <w:r>
        <w:rPr>
          <w:rFonts w:ascii="Optima" w:hAnsi="Optima" w:cs="Times New Roman"/>
          <w:b/>
          <w:sz w:val="24"/>
          <w:szCs w:val="24"/>
          <w:lang w:val="en-GB"/>
        </w:rPr>
        <w:br w:type="page"/>
      </w:r>
    </w:p>
    <w:p w14:paraId="1E63D554" w14:textId="5068AF8B" w:rsidR="00835317" w:rsidRPr="00C16E40" w:rsidRDefault="00BA36AB" w:rsidP="00E76C5B">
      <w:pPr>
        <w:pStyle w:val="ListParagraph"/>
        <w:spacing w:after="0" w:line="264" w:lineRule="auto"/>
        <w:ind w:left="0"/>
        <w:jc w:val="both"/>
        <w:rPr>
          <w:rFonts w:ascii="Optima" w:hAnsi="Optima" w:cs="Times New Roman"/>
          <w:b/>
          <w:sz w:val="24"/>
          <w:szCs w:val="24"/>
          <w:lang w:val="en-GB"/>
        </w:rPr>
      </w:pPr>
      <w:r>
        <w:rPr>
          <w:rFonts w:ascii="Optima" w:hAnsi="Optima" w:cs="Times New Roman"/>
          <w:b/>
          <w:sz w:val="24"/>
          <w:szCs w:val="24"/>
          <w:lang w:val="en-GB"/>
        </w:rPr>
        <w:lastRenderedPageBreak/>
        <w:t xml:space="preserve">6.3 </w:t>
      </w:r>
      <w:r w:rsidR="00835317" w:rsidRPr="00C16E40">
        <w:rPr>
          <w:rFonts w:ascii="Optima" w:hAnsi="Optima" w:cs="Times New Roman"/>
          <w:b/>
          <w:sz w:val="24"/>
          <w:szCs w:val="24"/>
          <w:lang w:val="en-GB"/>
        </w:rPr>
        <w:t>Travel Requirements</w:t>
      </w:r>
    </w:p>
    <w:p w14:paraId="30C02AF1" w14:textId="70D5CBAF" w:rsidR="00ED5C40" w:rsidRDefault="003916BB" w:rsidP="00E76C5B">
      <w:pPr>
        <w:autoSpaceDE w:val="0"/>
        <w:autoSpaceDN w:val="0"/>
        <w:adjustRightInd w:val="0"/>
        <w:spacing w:after="0" w:line="264" w:lineRule="auto"/>
        <w:jc w:val="both"/>
        <w:rPr>
          <w:rFonts w:ascii="Optima" w:hAnsi="Optima" w:cs="Times New Roman"/>
          <w:color w:val="000000"/>
          <w:sz w:val="24"/>
          <w:szCs w:val="24"/>
          <w:lang w:val="en-GB"/>
        </w:rPr>
      </w:pPr>
      <w:r>
        <w:rPr>
          <w:rFonts w:ascii="Optima" w:hAnsi="Optima" w:cs="Times New Roman"/>
          <w:color w:val="000000"/>
          <w:sz w:val="24"/>
          <w:szCs w:val="24"/>
          <w:lang w:val="en-GB"/>
        </w:rPr>
        <w:t xml:space="preserve">The appointed consultant, or the team led by the consultant, </w:t>
      </w:r>
      <w:r w:rsidR="00B840FD" w:rsidRPr="00C16E40">
        <w:rPr>
          <w:rFonts w:ascii="Optima" w:hAnsi="Optima" w:cs="Times New Roman"/>
          <w:color w:val="000000"/>
          <w:sz w:val="24"/>
          <w:szCs w:val="24"/>
          <w:lang w:val="en-GB"/>
        </w:rPr>
        <w:t xml:space="preserve">is </w:t>
      </w:r>
      <w:r w:rsidR="00835317" w:rsidRPr="00C16E40">
        <w:rPr>
          <w:rFonts w:ascii="Optima" w:hAnsi="Optima" w:cs="Times New Roman"/>
          <w:color w:val="000000"/>
          <w:sz w:val="24"/>
          <w:szCs w:val="24"/>
          <w:lang w:val="en-GB"/>
        </w:rPr>
        <w:t xml:space="preserve">expected to travel to </w:t>
      </w:r>
      <w:r w:rsidR="00715A33">
        <w:rPr>
          <w:rFonts w:ascii="Optima" w:hAnsi="Optima" w:cs="Times New Roman"/>
          <w:color w:val="000000"/>
          <w:sz w:val="24"/>
          <w:szCs w:val="24"/>
          <w:lang w:val="en-GB"/>
        </w:rPr>
        <w:t>the focus areas in the district of Mirpurkhas in Sindh where the pilot activity was implemented.</w:t>
      </w:r>
    </w:p>
    <w:p w14:paraId="09A74384" w14:textId="77777777" w:rsidR="00715A33" w:rsidRPr="00C16E40" w:rsidRDefault="00715A33" w:rsidP="00E76C5B">
      <w:pPr>
        <w:autoSpaceDE w:val="0"/>
        <w:autoSpaceDN w:val="0"/>
        <w:adjustRightInd w:val="0"/>
        <w:spacing w:after="0" w:line="264" w:lineRule="auto"/>
        <w:jc w:val="both"/>
        <w:rPr>
          <w:rFonts w:ascii="Optima" w:hAnsi="Optima" w:cs="Times New Roman"/>
          <w:sz w:val="24"/>
          <w:szCs w:val="24"/>
          <w:lang w:val="en-GB"/>
        </w:rPr>
      </w:pPr>
    </w:p>
    <w:p w14:paraId="573C254F" w14:textId="168B2960" w:rsidR="00060B6F" w:rsidRPr="00C16E40" w:rsidRDefault="00BA36AB" w:rsidP="00E76C5B">
      <w:pPr>
        <w:pStyle w:val="ListParagraph"/>
        <w:spacing w:after="0" w:line="264" w:lineRule="auto"/>
        <w:ind w:left="0"/>
        <w:jc w:val="both"/>
        <w:rPr>
          <w:rFonts w:ascii="Optima" w:hAnsi="Optima" w:cs="Times New Roman"/>
          <w:b/>
          <w:sz w:val="24"/>
          <w:szCs w:val="24"/>
          <w:lang w:val="en-GB"/>
        </w:rPr>
      </w:pPr>
      <w:r>
        <w:rPr>
          <w:rFonts w:ascii="Optima" w:hAnsi="Optima" w:cs="Times New Roman"/>
          <w:b/>
          <w:sz w:val="24"/>
          <w:szCs w:val="24"/>
          <w:lang w:val="en-GB"/>
        </w:rPr>
        <w:t xml:space="preserve">6.4 </w:t>
      </w:r>
      <w:r w:rsidR="0065610D" w:rsidRPr="00C16E40">
        <w:rPr>
          <w:rFonts w:ascii="Optima" w:hAnsi="Optima" w:cs="Times New Roman"/>
          <w:b/>
          <w:sz w:val="24"/>
          <w:szCs w:val="24"/>
          <w:lang w:val="en-GB"/>
        </w:rPr>
        <w:t>Timeline</w:t>
      </w:r>
    </w:p>
    <w:p w14:paraId="5829F3A1" w14:textId="628869D7" w:rsidR="00CC4C7D" w:rsidRDefault="00CC4C7D" w:rsidP="00E76C5B">
      <w:pPr>
        <w:autoSpaceDE w:val="0"/>
        <w:autoSpaceDN w:val="0"/>
        <w:adjustRightInd w:val="0"/>
        <w:spacing w:after="0" w:line="264" w:lineRule="auto"/>
        <w:jc w:val="both"/>
        <w:rPr>
          <w:rFonts w:ascii="Optima" w:hAnsi="Optima" w:cs="Times New Roman"/>
          <w:sz w:val="24"/>
          <w:szCs w:val="24"/>
          <w:lang w:val="en-GB"/>
        </w:rPr>
      </w:pPr>
      <w:r>
        <w:rPr>
          <w:rFonts w:ascii="Optima" w:hAnsi="Optima" w:cs="Times New Roman"/>
          <w:sz w:val="24"/>
          <w:szCs w:val="24"/>
          <w:lang w:val="en-GB"/>
        </w:rPr>
        <w:t xml:space="preserve">The overall timeframe for the consultancy will be for 5 weeks, with 3 weeks for initial review and data collection, a week to consolidate, and analyse findings and a week to develop the required deliverables. </w:t>
      </w:r>
      <w:r w:rsidR="00D8408F" w:rsidRPr="00C16E40">
        <w:rPr>
          <w:rFonts w:ascii="Optima" w:hAnsi="Optima" w:cs="Times New Roman"/>
          <w:color w:val="000000"/>
          <w:sz w:val="24"/>
          <w:szCs w:val="24"/>
          <w:lang w:val="en-GB"/>
        </w:rPr>
        <w:t>The deliverables will be completed and submitted on an on-going basis, subsequent to the day of the signing of the contract betwee</w:t>
      </w:r>
      <w:r w:rsidR="005F15BB" w:rsidRPr="00C16E40">
        <w:rPr>
          <w:rFonts w:ascii="Optima" w:hAnsi="Optima" w:cs="Times New Roman"/>
          <w:color w:val="000000"/>
          <w:sz w:val="24"/>
          <w:szCs w:val="24"/>
          <w:lang w:val="en-GB"/>
        </w:rPr>
        <w:t>n the consultant and the organiz</w:t>
      </w:r>
      <w:r w:rsidR="00D8408F" w:rsidRPr="00C16E40">
        <w:rPr>
          <w:rFonts w:ascii="Optima" w:hAnsi="Optima" w:cs="Times New Roman"/>
          <w:color w:val="000000"/>
          <w:sz w:val="24"/>
          <w:szCs w:val="24"/>
          <w:lang w:val="en-GB"/>
        </w:rPr>
        <w:t xml:space="preserve">ation. This includes time for the review and feedback by the </w:t>
      </w:r>
      <w:r w:rsidR="004952B9" w:rsidRPr="00C16E40">
        <w:rPr>
          <w:rFonts w:ascii="Optima" w:hAnsi="Optima" w:cs="Times New Roman"/>
          <w:color w:val="000000"/>
          <w:sz w:val="24"/>
          <w:szCs w:val="24"/>
          <w:lang w:val="en-GB"/>
        </w:rPr>
        <w:t>Monitoring and Evaluation Specialist</w:t>
      </w:r>
      <w:r w:rsidR="00D8408F" w:rsidRPr="00C16E40">
        <w:rPr>
          <w:rFonts w:ascii="Optima" w:hAnsi="Optima" w:cs="Times New Roman"/>
          <w:color w:val="000000"/>
          <w:sz w:val="24"/>
          <w:szCs w:val="24"/>
          <w:lang w:val="en-GB"/>
        </w:rPr>
        <w:t xml:space="preserve">. </w:t>
      </w:r>
    </w:p>
    <w:p w14:paraId="05B15852" w14:textId="265CF6F0" w:rsidR="00D05955" w:rsidRDefault="00D05955"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p>
    <w:p w14:paraId="59C2924D" w14:textId="77777777" w:rsidR="00D83471" w:rsidRDefault="00D83471" w:rsidP="00E76C5B">
      <w:pPr>
        <w:pStyle w:val="ListParagraph"/>
        <w:autoSpaceDE w:val="0"/>
        <w:autoSpaceDN w:val="0"/>
        <w:adjustRightInd w:val="0"/>
        <w:spacing w:after="0" w:line="264" w:lineRule="auto"/>
        <w:ind w:left="0"/>
        <w:jc w:val="both"/>
        <w:rPr>
          <w:rFonts w:ascii="Optima" w:hAnsi="Optima" w:cs="Times New Roman"/>
          <w:color w:val="000000"/>
          <w:sz w:val="24"/>
          <w:szCs w:val="24"/>
          <w:lang w:val="en-GB"/>
        </w:rPr>
      </w:pPr>
    </w:p>
    <w:p w14:paraId="2F28BBB4" w14:textId="77777777" w:rsidR="00D83471" w:rsidRDefault="00D83471" w:rsidP="00E76C5B">
      <w:pPr>
        <w:pStyle w:val="ListParagraph"/>
        <w:autoSpaceDE w:val="0"/>
        <w:autoSpaceDN w:val="0"/>
        <w:adjustRightInd w:val="0"/>
        <w:spacing w:after="0" w:line="264" w:lineRule="auto"/>
        <w:ind w:left="0"/>
        <w:jc w:val="both"/>
        <w:rPr>
          <w:rFonts w:ascii="Optima" w:hAnsi="Optima" w:cs="Times New Roman"/>
          <w:b/>
          <w:sz w:val="24"/>
          <w:szCs w:val="24"/>
          <w:lang w:val="en-GB"/>
        </w:rPr>
      </w:pPr>
    </w:p>
    <w:p w14:paraId="057AB812" w14:textId="77777777" w:rsidR="00A739D7" w:rsidRPr="00A739D7" w:rsidRDefault="00A739D7" w:rsidP="00E76C5B">
      <w:pPr>
        <w:pStyle w:val="ListParagraph"/>
        <w:autoSpaceDE w:val="0"/>
        <w:autoSpaceDN w:val="0"/>
        <w:adjustRightInd w:val="0"/>
        <w:spacing w:after="0" w:line="264" w:lineRule="auto"/>
        <w:jc w:val="both"/>
        <w:rPr>
          <w:rFonts w:ascii="Optima" w:hAnsi="Optima" w:cs="Times New Roman"/>
          <w:b/>
          <w:sz w:val="24"/>
          <w:szCs w:val="24"/>
          <w:lang w:val="en-GB"/>
        </w:rPr>
      </w:pPr>
    </w:p>
    <w:p w14:paraId="4FF4455B" w14:textId="77777777" w:rsidR="00A739D7" w:rsidRPr="00A739D7" w:rsidRDefault="00A739D7" w:rsidP="00E76C5B">
      <w:pPr>
        <w:pStyle w:val="ListParagraph"/>
        <w:autoSpaceDE w:val="0"/>
        <w:autoSpaceDN w:val="0"/>
        <w:adjustRightInd w:val="0"/>
        <w:spacing w:after="0" w:line="264" w:lineRule="auto"/>
        <w:jc w:val="both"/>
        <w:rPr>
          <w:rFonts w:ascii="Optima" w:hAnsi="Optima" w:cs="Times New Roman"/>
          <w:b/>
          <w:sz w:val="24"/>
          <w:szCs w:val="24"/>
          <w:lang w:val="en-GB"/>
        </w:rPr>
      </w:pPr>
    </w:p>
    <w:p w14:paraId="7D1AFD76" w14:textId="77777777" w:rsidR="00A739D7" w:rsidRPr="00A739D7" w:rsidRDefault="00A739D7" w:rsidP="00E76C5B">
      <w:pPr>
        <w:pStyle w:val="ListParagraph"/>
        <w:autoSpaceDE w:val="0"/>
        <w:autoSpaceDN w:val="0"/>
        <w:adjustRightInd w:val="0"/>
        <w:spacing w:after="0" w:line="264" w:lineRule="auto"/>
        <w:jc w:val="both"/>
        <w:rPr>
          <w:rFonts w:ascii="Optima" w:hAnsi="Optima" w:cs="Times New Roman"/>
          <w:sz w:val="24"/>
          <w:szCs w:val="24"/>
          <w:lang w:val="en-GB"/>
        </w:rPr>
      </w:pPr>
    </w:p>
    <w:sectPr w:rsidR="00A739D7" w:rsidRPr="00A739D7" w:rsidSect="006207B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456A" w14:textId="77777777" w:rsidR="00D931EB" w:rsidRDefault="00D931EB" w:rsidP="00D05656">
      <w:pPr>
        <w:spacing w:after="0" w:line="240" w:lineRule="auto"/>
      </w:pPr>
      <w:r>
        <w:separator/>
      </w:r>
    </w:p>
  </w:endnote>
  <w:endnote w:type="continuationSeparator" w:id="0">
    <w:p w14:paraId="664C1E5C" w14:textId="77777777" w:rsidR="00D931EB" w:rsidRDefault="00D931EB" w:rsidP="00D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swiss"/>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00"/>
    <w:family w:val="script"/>
    <w:pitch w:val="variable"/>
    <w:sig w:usb0="80000067" w:usb1="00000003" w:usb2="00000000" w:usb3="00000000" w:csb0="000001F3" w:csb1="00000000"/>
  </w:font>
  <w:font w:name="SimSun">
    <w:panose1 w:val="02010600030101010101"/>
    <w:charset w:val="86"/>
    <w:family w:val="auto"/>
    <w:pitch w:val="variable"/>
    <w:sig w:usb0="00000003" w:usb1="288F0000" w:usb2="00000016" w:usb3="00000000" w:csb0="00040001" w:csb1="00000000"/>
  </w:font>
  <w:font w:name="CMU Serif Roman">
    <w:altName w:val="Times New Roman"/>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18974"/>
      <w:docPartObj>
        <w:docPartGallery w:val="Page Numbers (Bottom of Page)"/>
        <w:docPartUnique/>
      </w:docPartObj>
    </w:sdtPr>
    <w:sdtEndPr>
      <w:rPr>
        <w:rFonts w:ascii="CMU Serif Roman" w:hAnsi="CMU Serif Roman"/>
        <w:noProof/>
      </w:rPr>
    </w:sdtEndPr>
    <w:sdtContent>
      <w:p w14:paraId="1A658864" w14:textId="305052C0" w:rsidR="00993378" w:rsidRPr="00D8408F" w:rsidRDefault="00993378">
        <w:pPr>
          <w:pStyle w:val="Footer"/>
          <w:jc w:val="center"/>
          <w:rPr>
            <w:rFonts w:ascii="CMU Serif Roman" w:hAnsi="CMU Serif Roman"/>
          </w:rPr>
        </w:pPr>
        <w:r w:rsidRPr="00D8408F">
          <w:rPr>
            <w:rFonts w:ascii="CMU Serif Roman" w:hAnsi="CMU Serif Roman"/>
          </w:rPr>
          <w:fldChar w:fldCharType="begin"/>
        </w:r>
        <w:r w:rsidRPr="00D8408F">
          <w:rPr>
            <w:rFonts w:ascii="CMU Serif Roman" w:hAnsi="CMU Serif Roman"/>
          </w:rPr>
          <w:instrText xml:space="preserve"> PAGE   \* MERGEFORMAT </w:instrText>
        </w:r>
        <w:r w:rsidRPr="00D8408F">
          <w:rPr>
            <w:rFonts w:ascii="CMU Serif Roman" w:hAnsi="CMU Serif Roman"/>
          </w:rPr>
          <w:fldChar w:fldCharType="separate"/>
        </w:r>
        <w:r w:rsidR="007C42FA">
          <w:rPr>
            <w:rFonts w:ascii="CMU Serif Roman" w:hAnsi="CMU Serif Roman"/>
            <w:noProof/>
          </w:rPr>
          <w:t>6</w:t>
        </w:r>
        <w:r w:rsidRPr="00D8408F">
          <w:rPr>
            <w:rFonts w:ascii="CMU Serif Roman" w:hAnsi="CMU Serif Roman"/>
            <w:noProof/>
          </w:rPr>
          <w:fldChar w:fldCharType="end"/>
        </w:r>
      </w:p>
    </w:sdtContent>
  </w:sdt>
  <w:p w14:paraId="442E1DB9" w14:textId="77777777" w:rsidR="00993378" w:rsidRPr="00DE0483" w:rsidRDefault="00993378" w:rsidP="00D8408F">
    <w:pPr>
      <w:pStyle w:val="Footer"/>
      <w:jc w:val="center"/>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5D2F" w14:textId="77777777" w:rsidR="00D931EB" w:rsidRDefault="00D931EB" w:rsidP="00D05656">
      <w:pPr>
        <w:spacing w:after="0" w:line="240" w:lineRule="auto"/>
      </w:pPr>
      <w:r>
        <w:separator/>
      </w:r>
    </w:p>
  </w:footnote>
  <w:footnote w:type="continuationSeparator" w:id="0">
    <w:p w14:paraId="027A032F" w14:textId="77777777" w:rsidR="00D931EB" w:rsidRDefault="00D931EB" w:rsidP="00D056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8E6EA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913415"/>
    <w:multiLevelType w:val="hybridMultilevel"/>
    <w:tmpl w:val="6FDE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1569C"/>
    <w:multiLevelType w:val="hybridMultilevel"/>
    <w:tmpl w:val="5864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577F2"/>
    <w:multiLevelType w:val="multilevel"/>
    <w:tmpl w:val="54500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E10AEE"/>
    <w:multiLevelType w:val="hybridMultilevel"/>
    <w:tmpl w:val="37C61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FC49C3"/>
    <w:multiLevelType w:val="hybridMultilevel"/>
    <w:tmpl w:val="1882AD62"/>
    <w:lvl w:ilvl="0" w:tplc="8536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611C3"/>
    <w:multiLevelType w:val="hybridMultilevel"/>
    <w:tmpl w:val="10027BAE"/>
    <w:lvl w:ilvl="0" w:tplc="3DD8F2D2">
      <w:start w:val="1"/>
      <w:numFmt w:val="bullet"/>
      <w:lvlText w:val="•"/>
      <w:lvlJc w:val="left"/>
      <w:pPr>
        <w:tabs>
          <w:tab w:val="num" w:pos="720"/>
        </w:tabs>
        <w:ind w:left="720" w:hanging="360"/>
      </w:pPr>
      <w:rPr>
        <w:rFonts w:ascii="Times" w:hAnsi="Times" w:hint="default"/>
      </w:rPr>
    </w:lvl>
    <w:lvl w:ilvl="1" w:tplc="E9723F90" w:tentative="1">
      <w:start w:val="1"/>
      <w:numFmt w:val="bullet"/>
      <w:lvlText w:val="•"/>
      <w:lvlJc w:val="left"/>
      <w:pPr>
        <w:tabs>
          <w:tab w:val="num" w:pos="1440"/>
        </w:tabs>
        <w:ind w:left="1440" w:hanging="360"/>
      </w:pPr>
      <w:rPr>
        <w:rFonts w:ascii="Times" w:hAnsi="Times" w:hint="default"/>
      </w:rPr>
    </w:lvl>
    <w:lvl w:ilvl="2" w:tplc="CAD4D662" w:tentative="1">
      <w:start w:val="1"/>
      <w:numFmt w:val="bullet"/>
      <w:lvlText w:val="•"/>
      <w:lvlJc w:val="left"/>
      <w:pPr>
        <w:tabs>
          <w:tab w:val="num" w:pos="2160"/>
        </w:tabs>
        <w:ind w:left="2160" w:hanging="360"/>
      </w:pPr>
      <w:rPr>
        <w:rFonts w:ascii="Times" w:hAnsi="Times" w:hint="default"/>
      </w:rPr>
    </w:lvl>
    <w:lvl w:ilvl="3" w:tplc="048E377C" w:tentative="1">
      <w:start w:val="1"/>
      <w:numFmt w:val="bullet"/>
      <w:lvlText w:val="•"/>
      <w:lvlJc w:val="left"/>
      <w:pPr>
        <w:tabs>
          <w:tab w:val="num" w:pos="2880"/>
        </w:tabs>
        <w:ind w:left="2880" w:hanging="360"/>
      </w:pPr>
      <w:rPr>
        <w:rFonts w:ascii="Times" w:hAnsi="Times" w:hint="default"/>
      </w:rPr>
    </w:lvl>
    <w:lvl w:ilvl="4" w:tplc="E33AA47A" w:tentative="1">
      <w:start w:val="1"/>
      <w:numFmt w:val="bullet"/>
      <w:lvlText w:val="•"/>
      <w:lvlJc w:val="left"/>
      <w:pPr>
        <w:tabs>
          <w:tab w:val="num" w:pos="3600"/>
        </w:tabs>
        <w:ind w:left="3600" w:hanging="360"/>
      </w:pPr>
      <w:rPr>
        <w:rFonts w:ascii="Times" w:hAnsi="Times" w:hint="default"/>
      </w:rPr>
    </w:lvl>
    <w:lvl w:ilvl="5" w:tplc="8C84277E" w:tentative="1">
      <w:start w:val="1"/>
      <w:numFmt w:val="bullet"/>
      <w:lvlText w:val="•"/>
      <w:lvlJc w:val="left"/>
      <w:pPr>
        <w:tabs>
          <w:tab w:val="num" w:pos="4320"/>
        </w:tabs>
        <w:ind w:left="4320" w:hanging="360"/>
      </w:pPr>
      <w:rPr>
        <w:rFonts w:ascii="Times" w:hAnsi="Times" w:hint="default"/>
      </w:rPr>
    </w:lvl>
    <w:lvl w:ilvl="6" w:tplc="6A76A2F0" w:tentative="1">
      <w:start w:val="1"/>
      <w:numFmt w:val="bullet"/>
      <w:lvlText w:val="•"/>
      <w:lvlJc w:val="left"/>
      <w:pPr>
        <w:tabs>
          <w:tab w:val="num" w:pos="5040"/>
        </w:tabs>
        <w:ind w:left="5040" w:hanging="360"/>
      </w:pPr>
      <w:rPr>
        <w:rFonts w:ascii="Times" w:hAnsi="Times" w:hint="default"/>
      </w:rPr>
    </w:lvl>
    <w:lvl w:ilvl="7" w:tplc="4BFC94E4" w:tentative="1">
      <w:start w:val="1"/>
      <w:numFmt w:val="bullet"/>
      <w:lvlText w:val="•"/>
      <w:lvlJc w:val="left"/>
      <w:pPr>
        <w:tabs>
          <w:tab w:val="num" w:pos="5760"/>
        </w:tabs>
        <w:ind w:left="5760" w:hanging="360"/>
      </w:pPr>
      <w:rPr>
        <w:rFonts w:ascii="Times" w:hAnsi="Times" w:hint="default"/>
      </w:rPr>
    </w:lvl>
    <w:lvl w:ilvl="8" w:tplc="66FA01EA" w:tentative="1">
      <w:start w:val="1"/>
      <w:numFmt w:val="bullet"/>
      <w:lvlText w:val="•"/>
      <w:lvlJc w:val="left"/>
      <w:pPr>
        <w:tabs>
          <w:tab w:val="num" w:pos="6480"/>
        </w:tabs>
        <w:ind w:left="6480" w:hanging="360"/>
      </w:pPr>
      <w:rPr>
        <w:rFonts w:ascii="Times" w:hAnsi="Times" w:hint="default"/>
      </w:rPr>
    </w:lvl>
  </w:abstractNum>
  <w:abstractNum w:abstractNumId="8">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5337C29"/>
    <w:multiLevelType w:val="hybridMultilevel"/>
    <w:tmpl w:val="E6E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1">
    <w:nsid w:val="15953A0F"/>
    <w:multiLevelType w:val="hybridMultilevel"/>
    <w:tmpl w:val="FF6C6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15EF3877"/>
    <w:multiLevelType w:val="hybridMultilevel"/>
    <w:tmpl w:val="C84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61CDF"/>
    <w:multiLevelType w:val="hybridMultilevel"/>
    <w:tmpl w:val="88F00676"/>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E4C31"/>
    <w:multiLevelType w:val="hybridMultilevel"/>
    <w:tmpl w:val="88F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942289"/>
    <w:multiLevelType w:val="hybridMultilevel"/>
    <w:tmpl w:val="50B0C49C"/>
    <w:lvl w:ilvl="0" w:tplc="0EB0F056">
      <w:start w:val="1"/>
      <w:numFmt w:val="bullet"/>
      <w:lvlText w:val=""/>
      <w:lvlJc w:val="left"/>
      <w:pPr>
        <w:tabs>
          <w:tab w:val="num" w:pos="720"/>
        </w:tabs>
        <w:ind w:left="720" w:hanging="360"/>
      </w:pPr>
      <w:rPr>
        <w:rFonts w:ascii="Wingdings" w:hAnsi="Wingdings" w:hint="default"/>
      </w:rPr>
    </w:lvl>
    <w:lvl w:ilvl="1" w:tplc="CF86E2E8" w:tentative="1">
      <w:start w:val="1"/>
      <w:numFmt w:val="bullet"/>
      <w:lvlText w:val=""/>
      <w:lvlJc w:val="left"/>
      <w:pPr>
        <w:tabs>
          <w:tab w:val="num" w:pos="1440"/>
        </w:tabs>
        <w:ind w:left="1440" w:hanging="360"/>
      </w:pPr>
      <w:rPr>
        <w:rFonts w:ascii="Wingdings" w:hAnsi="Wingdings" w:hint="default"/>
      </w:rPr>
    </w:lvl>
    <w:lvl w:ilvl="2" w:tplc="A3BCEE24" w:tentative="1">
      <w:start w:val="1"/>
      <w:numFmt w:val="bullet"/>
      <w:lvlText w:val=""/>
      <w:lvlJc w:val="left"/>
      <w:pPr>
        <w:tabs>
          <w:tab w:val="num" w:pos="2160"/>
        </w:tabs>
        <w:ind w:left="2160" w:hanging="360"/>
      </w:pPr>
      <w:rPr>
        <w:rFonts w:ascii="Wingdings" w:hAnsi="Wingdings" w:hint="default"/>
      </w:rPr>
    </w:lvl>
    <w:lvl w:ilvl="3" w:tplc="61461248" w:tentative="1">
      <w:start w:val="1"/>
      <w:numFmt w:val="bullet"/>
      <w:lvlText w:val=""/>
      <w:lvlJc w:val="left"/>
      <w:pPr>
        <w:tabs>
          <w:tab w:val="num" w:pos="2880"/>
        </w:tabs>
        <w:ind w:left="2880" w:hanging="360"/>
      </w:pPr>
      <w:rPr>
        <w:rFonts w:ascii="Wingdings" w:hAnsi="Wingdings" w:hint="default"/>
      </w:rPr>
    </w:lvl>
    <w:lvl w:ilvl="4" w:tplc="9006C70E" w:tentative="1">
      <w:start w:val="1"/>
      <w:numFmt w:val="bullet"/>
      <w:lvlText w:val=""/>
      <w:lvlJc w:val="left"/>
      <w:pPr>
        <w:tabs>
          <w:tab w:val="num" w:pos="3600"/>
        </w:tabs>
        <w:ind w:left="3600" w:hanging="360"/>
      </w:pPr>
      <w:rPr>
        <w:rFonts w:ascii="Wingdings" w:hAnsi="Wingdings" w:hint="default"/>
      </w:rPr>
    </w:lvl>
    <w:lvl w:ilvl="5" w:tplc="0674F354" w:tentative="1">
      <w:start w:val="1"/>
      <w:numFmt w:val="bullet"/>
      <w:lvlText w:val=""/>
      <w:lvlJc w:val="left"/>
      <w:pPr>
        <w:tabs>
          <w:tab w:val="num" w:pos="4320"/>
        </w:tabs>
        <w:ind w:left="4320" w:hanging="360"/>
      </w:pPr>
      <w:rPr>
        <w:rFonts w:ascii="Wingdings" w:hAnsi="Wingdings" w:hint="default"/>
      </w:rPr>
    </w:lvl>
    <w:lvl w:ilvl="6" w:tplc="6A580A0C" w:tentative="1">
      <w:start w:val="1"/>
      <w:numFmt w:val="bullet"/>
      <w:lvlText w:val=""/>
      <w:lvlJc w:val="left"/>
      <w:pPr>
        <w:tabs>
          <w:tab w:val="num" w:pos="5040"/>
        </w:tabs>
        <w:ind w:left="5040" w:hanging="360"/>
      </w:pPr>
      <w:rPr>
        <w:rFonts w:ascii="Wingdings" w:hAnsi="Wingdings" w:hint="default"/>
      </w:rPr>
    </w:lvl>
    <w:lvl w:ilvl="7" w:tplc="E108A452" w:tentative="1">
      <w:start w:val="1"/>
      <w:numFmt w:val="bullet"/>
      <w:lvlText w:val=""/>
      <w:lvlJc w:val="left"/>
      <w:pPr>
        <w:tabs>
          <w:tab w:val="num" w:pos="5760"/>
        </w:tabs>
        <w:ind w:left="5760" w:hanging="360"/>
      </w:pPr>
      <w:rPr>
        <w:rFonts w:ascii="Wingdings" w:hAnsi="Wingdings" w:hint="default"/>
      </w:rPr>
    </w:lvl>
    <w:lvl w:ilvl="8" w:tplc="8752BAC6" w:tentative="1">
      <w:start w:val="1"/>
      <w:numFmt w:val="bullet"/>
      <w:lvlText w:val=""/>
      <w:lvlJc w:val="left"/>
      <w:pPr>
        <w:tabs>
          <w:tab w:val="num" w:pos="6480"/>
        </w:tabs>
        <w:ind w:left="6480" w:hanging="360"/>
      </w:pPr>
      <w:rPr>
        <w:rFonts w:ascii="Wingdings" w:hAnsi="Wingdings" w:hint="default"/>
      </w:rPr>
    </w:lvl>
  </w:abstractNum>
  <w:abstractNum w:abstractNumId="16">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7">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8DF3916"/>
    <w:multiLevelType w:val="hybridMultilevel"/>
    <w:tmpl w:val="61E8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2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1">
    <w:nsid w:val="38251CEA"/>
    <w:multiLevelType w:val="multilevel"/>
    <w:tmpl w:val="CB04E17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A0A5E06"/>
    <w:multiLevelType w:val="hybridMultilevel"/>
    <w:tmpl w:val="9438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C30B8D"/>
    <w:multiLevelType w:val="hybridMultilevel"/>
    <w:tmpl w:val="AC4C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1142EE"/>
    <w:multiLevelType w:val="hybridMultilevel"/>
    <w:tmpl w:val="5A7CD74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6">
    <w:nsid w:val="51252F92"/>
    <w:multiLevelType w:val="hybridMultilevel"/>
    <w:tmpl w:val="7FAA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9C47DE"/>
    <w:multiLevelType w:val="hybridMultilevel"/>
    <w:tmpl w:val="C59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731E3"/>
    <w:multiLevelType w:val="hybridMultilevel"/>
    <w:tmpl w:val="2914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62EBC"/>
    <w:multiLevelType w:val="hybridMultilevel"/>
    <w:tmpl w:val="751A01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665814F0"/>
    <w:multiLevelType w:val="hybridMultilevel"/>
    <w:tmpl w:val="D482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32">
    <w:nsid w:val="6B1D1232"/>
    <w:multiLevelType w:val="multilevel"/>
    <w:tmpl w:val="6952C518"/>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247"/>
        </w:tabs>
        <w:ind w:left="1247" w:hanging="680"/>
      </w:pPr>
      <w:rPr>
        <w:rFonts w:hint="default"/>
        <w:b/>
        <w:bCs/>
        <w:i w:val="0"/>
        <w:iCs w:val="0"/>
        <w:sz w:val="22"/>
        <w:szCs w:val="22"/>
      </w:rPr>
    </w:lvl>
    <w:lvl w:ilvl="2">
      <w:start w:val="1"/>
      <w:numFmt w:val="decimal"/>
      <w:pStyle w:val="Level3Char"/>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3">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34">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35">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6">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37">
    <w:nsid w:val="716A3F82"/>
    <w:multiLevelType w:val="hybridMultilevel"/>
    <w:tmpl w:val="2FE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9">
    <w:nsid w:val="77BC2951"/>
    <w:multiLevelType w:val="hybridMultilevel"/>
    <w:tmpl w:val="431045D8"/>
    <w:lvl w:ilvl="0" w:tplc="C1382A2E">
      <w:start w:val="1"/>
      <w:numFmt w:val="bullet"/>
      <w:lvlText w:val=""/>
      <w:lvlJc w:val="left"/>
      <w:pPr>
        <w:ind w:left="108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E472EC"/>
    <w:multiLevelType w:val="hybridMultilevel"/>
    <w:tmpl w:val="3AF06518"/>
    <w:lvl w:ilvl="0" w:tplc="C1382A2E">
      <w:start w:val="1"/>
      <w:numFmt w:val="bullet"/>
      <w:lvlText w:val=""/>
      <w:lvlJc w:val="left"/>
      <w:pPr>
        <w:ind w:left="144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36"/>
  </w:num>
  <w:num w:numId="2">
    <w:abstractNumId w:val="35"/>
  </w:num>
  <w:num w:numId="3">
    <w:abstractNumId w:val="16"/>
  </w:num>
  <w:num w:numId="4">
    <w:abstractNumId w:val="38"/>
  </w:num>
  <w:num w:numId="5">
    <w:abstractNumId w:val="8"/>
  </w:num>
  <w:num w:numId="6">
    <w:abstractNumId w:val="10"/>
  </w:num>
  <w:num w:numId="7">
    <w:abstractNumId w:val="31"/>
  </w:num>
  <w:num w:numId="8">
    <w:abstractNumId w:val="33"/>
  </w:num>
  <w:num w:numId="9">
    <w:abstractNumId w:val="34"/>
  </w:num>
  <w:num w:numId="10">
    <w:abstractNumId w:val="25"/>
  </w:num>
  <w:num w:numId="11">
    <w:abstractNumId w:val="41"/>
  </w:num>
  <w:num w:numId="12">
    <w:abstractNumId w:val="19"/>
  </w:num>
  <w:num w:numId="13">
    <w:abstractNumId w:val="17"/>
  </w:num>
  <w:num w:numId="14">
    <w:abstractNumId w:val="32"/>
  </w:num>
  <w:num w:numId="15">
    <w:abstractNumId w:val="20"/>
  </w:num>
  <w:num w:numId="16">
    <w:abstractNumId w:val="6"/>
  </w:num>
  <w:num w:numId="17">
    <w:abstractNumId w:val="0"/>
  </w:num>
  <w:num w:numId="18">
    <w:abstractNumId w:val="21"/>
  </w:num>
  <w:num w:numId="19">
    <w:abstractNumId w:val="39"/>
  </w:num>
  <w:num w:numId="20">
    <w:abstractNumId w:val="5"/>
  </w:num>
  <w:num w:numId="21">
    <w:abstractNumId w:val="40"/>
  </w:num>
  <w:num w:numId="22">
    <w:abstractNumId w:val="13"/>
  </w:num>
  <w:num w:numId="23">
    <w:abstractNumId w:val="29"/>
  </w:num>
  <w:num w:numId="24">
    <w:abstractNumId w:val="37"/>
  </w:num>
  <w:num w:numId="25">
    <w:abstractNumId w:val="14"/>
  </w:num>
  <w:num w:numId="26">
    <w:abstractNumId w:val="2"/>
  </w:num>
  <w:num w:numId="27">
    <w:abstractNumId w:val="26"/>
  </w:num>
  <w:num w:numId="28">
    <w:abstractNumId w:val="18"/>
  </w:num>
  <w:num w:numId="29">
    <w:abstractNumId w:val="22"/>
  </w:num>
  <w:num w:numId="30">
    <w:abstractNumId w:val="3"/>
  </w:num>
  <w:num w:numId="31">
    <w:abstractNumId w:val="24"/>
  </w:num>
  <w:num w:numId="32">
    <w:abstractNumId w:val="1"/>
  </w:num>
  <w:num w:numId="33">
    <w:abstractNumId w:val="9"/>
  </w:num>
  <w:num w:numId="34">
    <w:abstractNumId w:val="15"/>
  </w:num>
  <w:num w:numId="35">
    <w:abstractNumId w:val="7"/>
  </w:num>
  <w:num w:numId="36">
    <w:abstractNumId w:val="28"/>
  </w:num>
  <w:num w:numId="37">
    <w:abstractNumId w:val="12"/>
  </w:num>
  <w:num w:numId="38">
    <w:abstractNumId w:val="11"/>
  </w:num>
  <w:num w:numId="39">
    <w:abstractNumId w:val="4"/>
  </w:num>
  <w:num w:numId="40">
    <w:abstractNumId w:val="27"/>
  </w:num>
  <w:num w:numId="41">
    <w:abstractNumId w:val="23"/>
  </w:num>
  <w:num w:numId="4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0D"/>
    <w:rsid w:val="00002DA6"/>
    <w:rsid w:val="0001721C"/>
    <w:rsid w:val="000223CC"/>
    <w:rsid w:val="0002321C"/>
    <w:rsid w:val="000506F0"/>
    <w:rsid w:val="000507BC"/>
    <w:rsid w:val="00053FC8"/>
    <w:rsid w:val="0005651A"/>
    <w:rsid w:val="00060B6F"/>
    <w:rsid w:val="00062B71"/>
    <w:rsid w:val="000659CF"/>
    <w:rsid w:val="00066B04"/>
    <w:rsid w:val="00073A5E"/>
    <w:rsid w:val="00073C7A"/>
    <w:rsid w:val="00083ECA"/>
    <w:rsid w:val="00085257"/>
    <w:rsid w:val="00090C3C"/>
    <w:rsid w:val="000A15C5"/>
    <w:rsid w:val="000A7F6E"/>
    <w:rsid w:val="000B0331"/>
    <w:rsid w:val="000B1341"/>
    <w:rsid w:val="000B4751"/>
    <w:rsid w:val="000C74D1"/>
    <w:rsid w:val="000D2927"/>
    <w:rsid w:val="000E3070"/>
    <w:rsid w:val="000E3938"/>
    <w:rsid w:val="00103646"/>
    <w:rsid w:val="0010797D"/>
    <w:rsid w:val="001219A2"/>
    <w:rsid w:val="00121CFE"/>
    <w:rsid w:val="00124C74"/>
    <w:rsid w:val="001445D8"/>
    <w:rsid w:val="00144742"/>
    <w:rsid w:val="001470CF"/>
    <w:rsid w:val="00153BC3"/>
    <w:rsid w:val="00177846"/>
    <w:rsid w:val="00181252"/>
    <w:rsid w:val="00185CEB"/>
    <w:rsid w:val="001B35DF"/>
    <w:rsid w:val="001B565A"/>
    <w:rsid w:val="001C0A10"/>
    <w:rsid w:val="001D3D32"/>
    <w:rsid w:val="001E5768"/>
    <w:rsid w:val="001F177B"/>
    <w:rsid w:val="0020231A"/>
    <w:rsid w:val="00205AB8"/>
    <w:rsid w:val="00213D01"/>
    <w:rsid w:val="00217F38"/>
    <w:rsid w:val="002262AE"/>
    <w:rsid w:val="00226EA2"/>
    <w:rsid w:val="00231016"/>
    <w:rsid w:val="002659C7"/>
    <w:rsid w:val="00277E04"/>
    <w:rsid w:val="0028326F"/>
    <w:rsid w:val="00290F61"/>
    <w:rsid w:val="002952C0"/>
    <w:rsid w:val="00296D8F"/>
    <w:rsid w:val="002A7113"/>
    <w:rsid w:val="002A7D36"/>
    <w:rsid w:val="002B0378"/>
    <w:rsid w:val="002B60DB"/>
    <w:rsid w:val="002B6B78"/>
    <w:rsid w:val="002C6672"/>
    <w:rsid w:val="002D4603"/>
    <w:rsid w:val="002D46D8"/>
    <w:rsid w:val="002E62B4"/>
    <w:rsid w:val="002F61DF"/>
    <w:rsid w:val="00304E73"/>
    <w:rsid w:val="00307913"/>
    <w:rsid w:val="00312252"/>
    <w:rsid w:val="00320138"/>
    <w:rsid w:val="0032019C"/>
    <w:rsid w:val="00321F48"/>
    <w:rsid w:val="00337618"/>
    <w:rsid w:val="00352B93"/>
    <w:rsid w:val="00353AB8"/>
    <w:rsid w:val="00355A36"/>
    <w:rsid w:val="00355E28"/>
    <w:rsid w:val="00356692"/>
    <w:rsid w:val="003651DD"/>
    <w:rsid w:val="003915AD"/>
    <w:rsid w:val="003916BB"/>
    <w:rsid w:val="0039180D"/>
    <w:rsid w:val="0039347C"/>
    <w:rsid w:val="00396DE7"/>
    <w:rsid w:val="003A1325"/>
    <w:rsid w:val="003B4DBC"/>
    <w:rsid w:val="003B685E"/>
    <w:rsid w:val="003D5BDD"/>
    <w:rsid w:val="003D7459"/>
    <w:rsid w:val="003F4B91"/>
    <w:rsid w:val="003F6755"/>
    <w:rsid w:val="003F7FA2"/>
    <w:rsid w:val="00402A84"/>
    <w:rsid w:val="00407854"/>
    <w:rsid w:val="00410381"/>
    <w:rsid w:val="004103F6"/>
    <w:rsid w:val="0041366F"/>
    <w:rsid w:val="00436721"/>
    <w:rsid w:val="0045186B"/>
    <w:rsid w:val="004608A8"/>
    <w:rsid w:val="004618F0"/>
    <w:rsid w:val="00463082"/>
    <w:rsid w:val="00470907"/>
    <w:rsid w:val="0047627A"/>
    <w:rsid w:val="00481C65"/>
    <w:rsid w:val="004912A0"/>
    <w:rsid w:val="00492F19"/>
    <w:rsid w:val="004952B9"/>
    <w:rsid w:val="004A7D60"/>
    <w:rsid w:val="004C13D2"/>
    <w:rsid w:val="004D786F"/>
    <w:rsid w:val="004E165E"/>
    <w:rsid w:val="004E4716"/>
    <w:rsid w:val="004F37DD"/>
    <w:rsid w:val="004F585B"/>
    <w:rsid w:val="00500307"/>
    <w:rsid w:val="00510E3D"/>
    <w:rsid w:val="00513D7C"/>
    <w:rsid w:val="0053699D"/>
    <w:rsid w:val="0053710A"/>
    <w:rsid w:val="00545523"/>
    <w:rsid w:val="00550C5C"/>
    <w:rsid w:val="00562506"/>
    <w:rsid w:val="005630F9"/>
    <w:rsid w:val="005651E1"/>
    <w:rsid w:val="005652CB"/>
    <w:rsid w:val="0056652B"/>
    <w:rsid w:val="00574A80"/>
    <w:rsid w:val="00574E16"/>
    <w:rsid w:val="0057758D"/>
    <w:rsid w:val="00583561"/>
    <w:rsid w:val="00586C43"/>
    <w:rsid w:val="0059576B"/>
    <w:rsid w:val="005A1086"/>
    <w:rsid w:val="005A1ADD"/>
    <w:rsid w:val="005B567E"/>
    <w:rsid w:val="005C1255"/>
    <w:rsid w:val="005C1AD9"/>
    <w:rsid w:val="005D0653"/>
    <w:rsid w:val="005D4E2C"/>
    <w:rsid w:val="005E554D"/>
    <w:rsid w:val="005F15BB"/>
    <w:rsid w:val="005F1AEE"/>
    <w:rsid w:val="00600DA7"/>
    <w:rsid w:val="00606A44"/>
    <w:rsid w:val="006207B8"/>
    <w:rsid w:val="00620B5A"/>
    <w:rsid w:val="00637103"/>
    <w:rsid w:val="006442D2"/>
    <w:rsid w:val="006508BC"/>
    <w:rsid w:val="0065610D"/>
    <w:rsid w:val="0065683E"/>
    <w:rsid w:val="00666785"/>
    <w:rsid w:val="006760CD"/>
    <w:rsid w:val="0068379F"/>
    <w:rsid w:val="006A1BDC"/>
    <w:rsid w:val="006A3B19"/>
    <w:rsid w:val="006B38C5"/>
    <w:rsid w:val="006B5CD7"/>
    <w:rsid w:val="006B6B6B"/>
    <w:rsid w:val="006B7DCD"/>
    <w:rsid w:val="006C7354"/>
    <w:rsid w:val="006E5352"/>
    <w:rsid w:val="006E7A22"/>
    <w:rsid w:val="006F3991"/>
    <w:rsid w:val="007044B1"/>
    <w:rsid w:val="0070470C"/>
    <w:rsid w:val="00710762"/>
    <w:rsid w:val="00713B48"/>
    <w:rsid w:val="00715A33"/>
    <w:rsid w:val="00716C9D"/>
    <w:rsid w:val="0073072A"/>
    <w:rsid w:val="007314F6"/>
    <w:rsid w:val="00731980"/>
    <w:rsid w:val="00734DB0"/>
    <w:rsid w:val="007376FE"/>
    <w:rsid w:val="00745AA1"/>
    <w:rsid w:val="00746534"/>
    <w:rsid w:val="00763285"/>
    <w:rsid w:val="0076674E"/>
    <w:rsid w:val="00776735"/>
    <w:rsid w:val="00793105"/>
    <w:rsid w:val="007938CE"/>
    <w:rsid w:val="007966CD"/>
    <w:rsid w:val="007A59D7"/>
    <w:rsid w:val="007B1094"/>
    <w:rsid w:val="007C42FA"/>
    <w:rsid w:val="007D7821"/>
    <w:rsid w:val="00814CAD"/>
    <w:rsid w:val="00817260"/>
    <w:rsid w:val="00827200"/>
    <w:rsid w:val="00835317"/>
    <w:rsid w:val="008416D7"/>
    <w:rsid w:val="00847DBC"/>
    <w:rsid w:val="00850100"/>
    <w:rsid w:val="00850C48"/>
    <w:rsid w:val="00854E45"/>
    <w:rsid w:val="00867A27"/>
    <w:rsid w:val="00876039"/>
    <w:rsid w:val="008A0509"/>
    <w:rsid w:val="008B1AB8"/>
    <w:rsid w:val="008C36ED"/>
    <w:rsid w:val="008C42C4"/>
    <w:rsid w:val="008D64BA"/>
    <w:rsid w:val="008E146C"/>
    <w:rsid w:val="008E5D36"/>
    <w:rsid w:val="008F0707"/>
    <w:rsid w:val="00900B00"/>
    <w:rsid w:val="00900B16"/>
    <w:rsid w:val="00900C23"/>
    <w:rsid w:val="00904625"/>
    <w:rsid w:val="00912A41"/>
    <w:rsid w:val="00917E6D"/>
    <w:rsid w:val="009363A0"/>
    <w:rsid w:val="00942C58"/>
    <w:rsid w:val="00945F41"/>
    <w:rsid w:val="00947D77"/>
    <w:rsid w:val="009509C3"/>
    <w:rsid w:val="009546B9"/>
    <w:rsid w:val="00955956"/>
    <w:rsid w:val="009603EE"/>
    <w:rsid w:val="00965CC7"/>
    <w:rsid w:val="00977B9C"/>
    <w:rsid w:val="00991171"/>
    <w:rsid w:val="00993378"/>
    <w:rsid w:val="009954C8"/>
    <w:rsid w:val="00995FEA"/>
    <w:rsid w:val="009A028E"/>
    <w:rsid w:val="009A7DD2"/>
    <w:rsid w:val="009B4883"/>
    <w:rsid w:val="009D07B9"/>
    <w:rsid w:val="009D07C3"/>
    <w:rsid w:val="009E18EE"/>
    <w:rsid w:val="009E2765"/>
    <w:rsid w:val="009F0ABF"/>
    <w:rsid w:val="009F7323"/>
    <w:rsid w:val="00A001D0"/>
    <w:rsid w:val="00A054A1"/>
    <w:rsid w:val="00A07225"/>
    <w:rsid w:val="00A211B6"/>
    <w:rsid w:val="00A239EB"/>
    <w:rsid w:val="00A27ECF"/>
    <w:rsid w:val="00A349F7"/>
    <w:rsid w:val="00A36590"/>
    <w:rsid w:val="00A40C76"/>
    <w:rsid w:val="00A418CB"/>
    <w:rsid w:val="00A45EA2"/>
    <w:rsid w:val="00A46319"/>
    <w:rsid w:val="00A47F76"/>
    <w:rsid w:val="00A527BC"/>
    <w:rsid w:val="00A52BD9"/>
    <w:rsid w:val="00A5334C"/>
    <w:rsid w:val="00A5497F"/>
    <w:rsid w:val="00A55310"/>
    <w:rsid w:val="00A56AA1"/>
    <w:rsid w:val="00A64776"/>
    <w:rsid w:val="00A739D7"/>
    <w:rsid w:val="00A773D1"/>
    <w:rsid w:val="00A82750"/>
    <w:rsid w:val="00A82EDE"/>
    <w:rsid w:val="00A946DA"/>
    <w:rsid w:val="00A96BC9"/>
    <w:rsid w:val="00AA7834"/>
    <w:rsid w:val="00AB244C"/>
    <w:rsid w:val="00AB7222"/>
    <w:rsid w:val="00AD7B15"/>
    <w:rsid w:val="00B15C92"/>
    <w:rsid w:val="00B1691C"/>
    <w:rsid w:val="00B2201B"/>
    <w:rsid w:val="00B22B89"/>
    <w:rsid w:val="00B230E4"/>
    <w:rsid w:val="00B278F9"/>
    <w:rsid w:val="00B32E38"/>
    <w:rsid w:val="00B36698"/>
    <w:rsid w:val="00B40BC4"/>
    <w:rsid w:val="00B42726"/>
    <w:rsid w:val="00B437CE"/>
    <w:rsid w:val="00B46996"/>
    <w:rsid w:val="00B511BA"/>
    <w:rsid w:val="00B76E3B"/>
    <w:rsid w:val="00B840FD"/>
    <w:rsid w:val="00B8715F"/>
    <w:rsid w:val="00B91CED"/>
    <w:rsid w:val="00BA1F88"/>
    <w:rsid w:val="00BA36AB"/>
    <w:rsid w:val="00BA7780"/>
    <w:rsid w:val="00BA7972"/>
    <w:rsid w:val="00BC036B"/>
    <w:rsid w:val="00BC1E80"/>
    <w:rsid w:val="00BC1EBD"/>
    <w:rsid w:val="00BC3027"/>
    <w:rsid w:val="00BC719B"/>
    <w:rsid w:val="00BD238C"/>
    <w:rsid w:val="00BD313B"/>
    <w:rsid w:val="00BD3560"/>
    <w:rsid w:val="00C005AE"/>
    <w:rsid w:val="00C07C33"/>
    <w:rsid w:val="00C16E40"/>
    <w:rsid w:val="00C25163"/>
    <w:rsid w:val="00C35BA6"/>
    <w:rsid w:val="00C45A97"/>
    <w:rsid w:val="00C51CEE"/>
    <w:rsid w:val="00C5760C"/>
    <w:rsid w:val="00C7393D"/>
    <w:rsid w:val="00C75012"/>
    <w:rsid w:val="00C974F9"/>
    <w:rsid w:val="00CA56C5"/>
    <w:rsid w:val="00CB0258"/>
    <w:rsid w:val="00CB408D"/>
    <w:rsid w:val="00CC0208"/>
    <w:rsid w:val="00CC39F3"/>
    <w:rsid w:val="00CC3BEF"/>
    <w:rsid w:val="00CC4C7D"/>
    <w:rsid w:val="00CD6B9D"/>
    <w:rsid w:val="00CE0CC7"/>
    <w:rsid w:val="00CE50A2"/>
    <w:rsid w:val="00CF5636"/>
    <w:rsid w:val="00CF5B26"/>
    <w:rsid w:val="00D0129B"/>
    <w:rsid w:val="00D01CB7"/>
    <w:rsid w:val="00D05656"/>
    <w:rsid w:val="00D05955"/>
    <w:rsid w:val="00D20EF0"/>
    <w:rsid w:val="00D20F52"/>
    <w:rsid w:val="00D21942"/>
    <w:rsid w:val="00D23EE0"/>
    <w:rsid w:val="00D27E39"/>
    <w:rsid w:val="00D32A0A"/>
    <w:rsid w:val="00D4165B"/>
    <w:rsid w:val="00D41A89"/>
    <w:rsid w:val="00D4295B"/>
    <w:rsid w:val="00D44561"/>
    <w:rsid w:val="00D617A9"/>
    <w:rsid w:val="00D74BEB"/>
    <w:rsid w:val="00D77173"/>
    <w:rsid w:val="00D800C5"/>
    <w:rsid w:val="00D83471"/>
    <w:rsid w:val="00D8408F"/>
    <w:rsid w:val="00D85295"/>
    <w:rsid w:val="00D931EB"/>
    <w:rsid w:val="00D95A7C"/>
    <w:rsid w:val="00DA03B6"/>
    <w:rsid w:val="00DA4198"/>
    <w:rsid w:val="00DA5BBA"/>
    <w:rsid w:val="00DB17C0"/>
    <w:rsid w:val="00DB373F"/>
    <w:rsid w:val="00DB472F"/>
    <w:rsid w:val="00DB689A"/>
    <w:rsid w:val="00DB6B14"/>
    <w:rsid w:val="00DB773C"/>
    <w:rsid w:val="00DC3941"/>
    <w:rsid w:val="00DC4CEF"/>
    <w:rsid w:val="00DE1A74"/>
    <w:rsid w:val="00DE2607"/>
    <w:rsid w:val="00DE42C9"/>
    <w:rsid w:val="00E01BD8"/>
    <w:rsid w:val="00E02588"/>
    <w:rsid w:val="00E14456"/>
    <w:rsid w:val="00E210BE"/>
    <w:rsid w:val="00E317F7"/>
    <w:rsid w:val="00E40904"/>
    <w:rsid w:val="00E4091D"/>
    <w:rsid w:val="00E415BE"/>
    <w:rsid w:val="00E50B22"/>
    <w:rsid w:val="00E56B6C"/>
    <w:rsid w:val="00E6031C"/>
    <w:rsid w:val="00E65954"/>
    <w:rsid w:val="00E7616E"/>
    <w:rsid w:val="00E76C5B"/>
    <w:rsid w:val="00E7712A"/>
    <w:rsid w:val="00E77765"/>
    <w:rsid w:val="00E813FA"/>
    <w:rsid w:val="00E86195"/>
    <w:rsid w:val="00E9081E"/>
    <w:rsid w:val="00E90E89"/>
    <w:rsid w:val="00E940AD"/>
    <w:rsid w:val="00EA503D"/>
    <w:rsid w:val="00EB4CA5"/>
    <w:rsid w:val="00EC2FC2"/>
    <w:rsid w:val="00EC5EF8"/>
    <w:rsid w:val="00ED5C40"/>
    <w:rsid w:val="00EE233B"/>
    <w:rsid w:val="00EF0213"/>
    <w:rsid w:val="00F06671"/>
    <w:rsid w:val="00F24305"/>
    <w:rsid w:val="00F26FB1"/>
    <w:rsid w:val="00F34E59"/>
    <w:rsid w:val="00F361E5"/>
    <w:rsid w:val="00F5078F"/>
    <w:rsid w:val="00F53744"/>
    <w:rsid w:val="00F543AD"/>
    <w:rsid w:val="00F75082"/>
    <w:rsid w:val="00F77821"/>
    <w:rsid w:val="00F85EFC"/>
    <w:rsid w:val="00FA197D"/>
    <w:rsid w:val="00FA1FA0"/>
    <w:rsid w:val="00FA247F"/>
    <w:rsid w:val="00FA366D"/>
    <w:rsid w:val="00FB07DE"/>
    <w:rsid w:val="00FD3632"/>
    <w:rsid w:val="00FF3B61"/>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1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610D"/>
  </w:style>
  <w:style w:type="paragraph" w:styleId="Heading1">
    <w:name w:val="heading 1"/>
    <w:basedOn w:val="Normal"/>
    <w:link w:val="Heading1Char"/>
    <w:qFormat/>
    <w:rsid w:val="00D05656"/>
    <w:pPr>
      <w:keepNext/>
      <w:tabs>
        <w:tab w:val="num" w:pos="720"/>
      </w:tabs>
      <w:spacing w:before="320" w:after="0" w:line="300" w:lineRule="atLeast"/>
      <w:ind w:left="720" w:hanging="720"/>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next w:val="Normal"/>
    <w:link w:val="Heading2Char"/>
    <w:qFormat/>
    <w:rsid w:val="00D05656"/>
    <w:pPr>
      <w:keepNext/>
      <w:numPr>
        <w:ilvl w:val="1"/>
        <w:numId w:val="1"/>
      </w:numPr>
      <w:spacing w:before="240" w:after="60" w:line="360" w:lineRule="auto"/>
      <w:jc w:val="both"/>
      <w:outlineLvl w:val="1"/>
    </w:pPr>
    <w:rPr>
      <w:rFonts w:ascii="Arial" w:eastAsia="Times New Roman" w:hAnsi="Arial" w:cs="Times New Roman"/>
      <w:b/>
      <w:i/>
      <w:sz w:val="24"/>
      <w:szCs w:val="20"/>
      <w:lang w:val="en-GB" w:eastAsia="en-GB"/>
    </w:rPr>
  </w:style>
  <w:style w:type="paragraph" w:styleId="Heading3">
    <w:name w:val="heading 3"/>
    <w:basedOn w:val="Normal"/>
    <w:next w:val="Normal"/>
    <w:link w:val="Heading3Char"/>
    <w:qFormat/>
    <w:rsid w:val="00D05656"/>
    <w:pPr>
      <w:keepNext/>
      <w:numPr>
        <w:ilvl w:val="2"/>
        <w:numId w:val="2"/>
      </w:numPr>
      <w:spacing w:before="240" w:after="60" w:line="360" w:lineRule="auto"/>
      <w:jc w:val="both"/>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D05656"/>
    <w:pPr>
      <w:keepNext/>
      <w:numPr>
        <w:ilvl w:val="3"/>
        <w:numId w:val="2"/>
      </w:numPr>
      <w:spacing w:before="240" w:after="60" w:line="360" w:lineRule="auto"/>
      <w:jc w:val="both"/>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D05656"/>
    <w:pPr>
      <w:numPr>
        <w:ilvl w:val="4"/>
        <w:numId w:val="2"/>
      </w:numPr>
      <w:spacing w:before="240" w:after="60" w:line="360" w:lineRule="auto"/>
      <w:jc w:val="both"/>
      <w:outlineLvl w:val="4"/>
    </w:pPr>
    <w:rPr>
      <w:rFonts w:ascii="Arial" w:eastAsia="Times New Roman" w:hAnsi="Arial" w:cs="Times New Roman"/>
      <w:szCs w:val="20"/>
      <w:lang w:val="en-GB" w:eastAsia="en-GB"/>
    </w:rPr>
  </w:style>
  <w:style w:type="paragraph" w:styleId="Heading6">
    <w:name w:val="heading 6"/>
    <w:basedOn w:val="Normal"/>
    <w:next w:val="Normal"/>
    <w:link w:val="Heading6Char"/>
    <w:qFormat/>
    <w:rsid w:val="00D05656"/>
    <w:pPr>
      <w:numPr>
        <w:ilvl w:val="5"/>
        <w:numId w:val="2"/>
      </w:numPr>
      <w:spacing w:before="240" w:after="60" w:line="360" w:lineRule="auto"/>
      <w:jc w:val="both"/>
      <w:outlineLvl w:val="5"/>
    </w:pPr>
    <w:rPr>
      <w:rFonts w:ascii="Arial" w:eastAsia="Times New Roman" w:hAnsi="Arial" w:cs="Times New Roman"/>
      <w:i/>
      <w:szCs w:val="20"/>
      <w:lang w:val="en-GB" w:eastAsia="en-GB"/>
    </w:rPr>
  </w:style>
  <w:style w:type="paragraph" w:styleId="Heading7">
    <w:name w:val="heading 7"/>
    <w:basedOn w:val="Normal"/>
    <w:next w:val="Normal"/>
    <w:link w:val="Heading7Char"/>
    <w:qFormat/>
    <w:rsid w:val="00D05656"/>
    <w:pPr>
      <w:numPr>
        <w:ilvl w:val="6"/>
        <w:numId w:val="2"/>
      </w:numPr>
      <w:spacing w:before="240" w:after="60" w:line="360" w:lineRule="auto"/>
      <w:jc w:val="both"/>
      <w:outlineLvl w:val="6"/>
    </w:pPr>
    <w:rPr>
      <w:rFonts w:ascii="Arial" w:eastAsia="Times New Roman" w:hAnsi="Arial" w:cs="Times New Roman"/>
      <w:szCs w:val="20"/>
      <w:lang w:val="en-GB" w:eastAsia="en-GB"/>
    </w:rPr>
  </w:style>
  <w:style w:type="paragraph" w:styleId="Heading8">
    <w:name w:val="heading 8"/>
    <w:basedOn w:val="Normal"/>
    <w:next w:val="Normal"/>
    <w:link w:val="Heading8Char"/>
    <w:qFormat/>
    <w:rsid w:val="00D05656"/>
    <w:pPr>
      <w:numPr>
        <w:ilvl w:val="7"/>
        <w:numId w:val="2"/>
      </w:numPr>
      <w:spacing w:before="240" w:after="60" w:line="360" w:lineRule="auto"/>
      <w:jc w:val="both"/>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D05656"/>
    <w:pPr>
      <w:numPr>
        <w:ilvl w:val="8"/>
        <w:numId w:val="2"/>
      </w:numPr>
      <w:spacing w:before="240" w:after="60" w:line="360" w:lineRule="auto"/>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0D"/>
    <w:pPr>
      <w:ind w:left="720"/>
      <w:contextualSpacing/>
    </w:pPr>
  </w:style>
  <w:style w:type="paragraph" w:styleId="NoSpacing">
    <w:name w:val="No Spacing"/>
    <w:uiPriority w:val="1"/>
    <w:qFormat/>
    <w:rsid w:val="0065610D"/>
    <w:pPr>
      <w:spacing w:after="0" w:line="240" w:lineRule="auto"/>
    </w:pPr>
  </w:style>
  <w:style w:type="character" w:styleId="Hyperlink">
    <w:name w:val="Hyperlink"/>
    <w:basedOn w:val="DefaultParagraphFont"/>
    <w:unhideWhenUsed/>
    <w:rsid w:val="00BA7972"/>
    <w:rPr>
      <w:color w:val="0000FF" w:themeColor="hyperlink"/>
      <w:u w:val="single"/>
    </w:rPr>
  </w:style>
  <w:style w:type="table" w:styleId="TableGrid">
    <w:name w:val="Table Grid"/>
    <w:basedOn w:val="TableNormal"/>
    <w:uiPriority w:val="59"/>
    <w:rsid w:val="000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5656"/>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D05656"/>
    <w:rPr>
      <w:rFonts w:ascii="Arial" w:eastAsia="Times New Roman" w:hAnsi="Arial" w:cs="Times New Roman"/>
      <w:b/>
      <w:i/>
      <w:sz w:val="24"/>
      <w:szCs w:val="20"/>
      <w:lang w:val="en-GB" w:eastAsia="en-GB"/>
    </w:rPr>
  </w:style>
  <w:style w:type="character" w:customStyle="1" w:styleId="Heading3Char">
    <w:name w:val="Heading 3 Char"/>
    <w:basedOn w:val="DefaultParagraphFont"/>
    <w:link w:val="Heading3"/>
    <w:rsid w:val="00D05656"/>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D05656"/>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D05656"/>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D05656"/>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D05656"/>
    <w:rPr>
      <w:rFonts w:ascii="Arial" w:eastAsia="Times New Roman" w:hAnsi="Arial" w:cs="Times New Roman"/>
      <w:szCs w:val="20"/>
      <w:lang w:val="en-GB" w:eastAsia="en-GB"/>
    </w:rPr>
  </w:style>
  <w:style w:type="character" w:customStyle="1" w:styleId="Heading8Char">
    <w:name w:val="Heading 8 Char"/>
    <w:basedOn w:val="DefaultParagraphFont"/>
    <w:link w:val="Heading8"/>
    <w:rsid w:val="00D05656"/>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D05656"/>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D05656"/>
  </w:style>
  <w:style w:type="character" w:styleId="CommentReference">
    <w:name w:val="annotation reference"/>
    <w:basedOn w:val="DefaultParagraphFont"/>
    <w:unhideWhenUsed/>
    <w:rsid w:val="00D05656"/>
    <w:rPr>
      <w:sz w:val="16"/>
      <w:szCs w:val="16"/>
    </w:rPr>
  </w:style>
  <w:style w:type="paragraph" w:styleId="CommentText">
    <w:name w:val="annotation text"/>
    <w:basedOn w:val="Normal"/>
    <w:link w:val="CommentTextChar"/>
    <w:unhideWhenUsed/>
    <w:rsid w:val="00D05656"/>
    <w:pPr>
      <w:spacing w:line="240" w:lineRule="auto"/>
    </w:pPr>
    <w:rPr>
      <w:sz w:val="20"/>
      <w:szCs w:val="20"/>
    </w:rPr>
  </w:style>
  <w:style w:type="character" w:customStyle="1" w:styleId="CommentTextChar">
    <w:name w:val="Comment Text Char"/>
    <w:basedOn w:val="DefaultParagraphFont"/>
    <w:link w:val="CommentText"/>
    <w:rsid w:val="00D05656"/>
    <w:rPr>
      <w:sz w:val="20"/>
      <w:szCs w:val="20"/>
    </w:rPr>
  </w:style>
  <w:style w:type="paragraph" w:styleId="BalloonText">
    <w:name w:val="Balloon Text"/>
    <w:basedOn w:val="Normal"/>
    <w:link w:val="BalloonTextChar"/>
    <w:unhideWhenUsed/>
    <w:rsid w:val="00D0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5656"/>
    <w:rPr>
      <w:rFonts w:ascii="Tahoma" w:hAnsi="Tahoma" w:cs="Tahoma"/>
      <w:sz w:val="16"/>
      <w:szCs w:val="16"/>
    </w:rPr>
  </w:style>
  <w:style w:type="character" w:styleId="FollowedHyperlink">
    <w:name w:val="FollowedHyperlink"/>
    <w:basedOn w:val="DefaultParagraphFont"/>
    <w:unhideWhenUsed/>
    <w:rsid w:val="00D05656"/>
    <w:rPr>
      <w:color w:val="800080" w:themeColor="followedHyperlink"/>
      <w:u w:val="single"/>
    </w:rPr>
  </w:style>
  <w:style w:type="table" w:customStyle="1" w:styleId="TableGrid1">
    <w:name w:val="Table Grid1"/>
    <w:basedOn w:val="TableNormal"/>
    <w:next w:val="TableGrid"/>
    <w:uiPriority w:val="59"/>
    <w:rsid w:val="00D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0 Header"/>
    <w:basedOn w:val="Normal"/>
    <w:link w:val="HeaderChar"/>
    <w:uiPriority w:val="99"/>
    <w:unhideWhenUsed/>
    <w:rsid w:val="00D05656"/>
    <w:pPr>
      <w:tabs>
        <w:tab w:val="center" w:pos="4680"/>
        <w:tab w:val="right" w:pos="9360"/>
      </w:tabs>
      <w:spacing w:after="0" w:line="240" w:lineRule="auto"/>
    </w:pPr>
  </w:style>
  <w:style w:type="character" w:customStyle="1" w:styleId="HeaderChar">
    <w:name w:val="Header Char"/>
    <w:aliases w:val="0 Header Char"/>
    <w:basedOn w:val="DefaultParagraphFont"/>
    <w:link w:val="Header"/>
    <w:uiPriority w:val="99"/>
    <w:rsid w:val="00D05656"/>
  </w:style>
  <w:style w:type="paragraph" w:styleId="Footer">
    <w:name w:val="footer"/>
    <w:basedOn w:val="Normal"/>
    <w:link w:val="FooterChar"/>
    <w:uiPriority w:val="99"/>
    <w:unhideWhenUsed/>
    <w:rsid w:val="00D0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56"/>
  </w:style>
  <w:style w:type="numbering" w:customStyle="1" w:styleId="NoList11">
    <w:name w:val="No List11"/>
    <w:next w:val="NoList"/>
    <w:semiHidden/>
    <w:unhideWhenUsed/>
    <w:rsid w:val="00D05656"/>
  </w:style>
  <w:style w:type="paragraph" w:styleId="DocumentMap">
    <w:name w:val="Document Map"/>
    <w:basedOn w:val="Normal"/>
    <w:link w:val="DocumentMapChar"/>
    <w:semiHidden/>
    <w:rsid w:val="00D05656"/>
    <w:pPr>
      <w:shd w:val="clear" w:color="auto" w:fill="000080"/>
      <w:spacing w:before="240" w:after="0" w:line="36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semiHidden/>
    <w:rsid w:val="00D05656"/>
    <w:rPr>
      <w:rFonts w:ascii="Tahoma" w:eastAsia="Times New Roman" w:hAnsi="Tahoma" w:cs="Times New Roman"/>
      <w:szCs w:val="20"/>
      <w:shd w:val="clear" w:color="auto" w:fill="000080"/>
      <w:lang w:val="en-GB" w:eastAsia="en-GB"/>
    </w:rPr>
  </w:style>
  <w:style w:type="character" w:styleId="PageNumber">
    <w:name w:val="page number"/>
    <w:basedOn w:val="DefaultParagraphFont"/>
    <w:rsid w:val="00D05656"/>
  </w:style>
  <w:style w:type="paragraph" w:customStyle="1" w:styleId="MRheading1">
    <w:name w:val="M&amp;R heading 1"/>
    <w:basedOn w:val="Normal"/>
    <w:rsid w:val="00D05656"/>
    <w:pPr>
      <w:keepNext/>
      <w:keepLines/>
      <w:numPr>
        <w:numId w:val="3"/>
      </w:numPr>
      <w:spacing w:before="240" w:after="0" w:line="360" w:lineRule="auto"/>
      <w:jc w:val="both"/>
    </w:pPr>
    <w:rPr>
      <w:rFonts w:ascii="Arial" w:eastAsia="Times New Roman" w:hAnsi="Arial" w:cs="Times New Roman"/>
      <w:b/>
      <w:szCs w:val="20"/>
      <w:u w:val="single"/>
      <w:lang w:val="en-GB" w:eastAsia="en-GB"/>
    </w:rPr>
  </w:style>
  <w:style w:type="paragraph" w:customStyle="1" w:styleId="MRheading2">
    <w:name w:val="M&amp;R heading 2"/>
    <w:basedOn w:val="Normal"/>
    <w:rsid w:val="00D05656"/>
    <w:pPr>
      <w:numPr>
        <w:ilvl w:val="1"/>
        <w:numId w:val="3"/>
      </w:numPr>
      <w:spacing w:before="240" w:after="0" w:line="360" w:lineRule="auto"/>
      <w:jc w:val="both"/>
      <w:outlineLvl w:val="1"/>
    </w:pPr>
    <w:rPr>
      <w:rFonts w:ascii="Arial" w:eastAsia="Times New Roman" w:hAnsi="Arial" w:cs="Times New Roman"/>
      <w:szCs w:val="20"/>
      <w:lang w:val="en-GB" w:eastAsia="en-GB"/>
    </w:rPr>
  </w:style>
  <w:style w:type="paragraph" w:customStyle="1" w:styleId="MRheading3">
    <w:name w:val="M&amp;R heading 3"/>
    <w:basedOn w:val="Normal"/>
    <w:link w:val="MRheading3Char"/>
    <w:rsid w:val="00D05656"/>
    <w:pPr>
      <w:numPr>
        <w:ilvl w:val="2"/>
        <w:numId w:val="3"/>
      </w:numPr>
      <w:spacing w:before="240" w:after="0" w:line="360" w:lineRule="auto"/>
      <w:jc w:val="both"/>
      <w:outlineLvl w:val="2"/>
    </w:pPr>
    <w:rPr>
      <w:rFonts w:ascii="Arial" w:eastAsia="Times New Roman" w:hAnsi="Arial" w:cs="Times New Roman"/>
      <w:szCs w:val="20"/>
      <w:lang w:val="en-GB" w:eastAsia="en-GB"/>
    </w:rPr>
  </w:style>
  <w:style w:type="paragraph" w:customStyle="1" w:styleId="MRheading4">
    <w:name w:val="M&amp;R heading 4"/>
    <w:basedOn w:val="Normal"/>
    <w:rsid w:val="00D05656"/>
    <w:pPr>
      <w:numPr>
        <w:ilvl w:val="3"/>
        <w:numId w:val="3"/>
      </w:numPr>
      <w:spacing w:before="240" w:after="0" w:line="360" w:lineRule="auto"/>
      <w:jc w:val="both"/>
      <w:outlineLvl w:val="3"/>
    </w:pPr>
    <w:rPr>
      <w:rFonts w:ascii="Arial" w:eastAsia="Times New Roman" w:hAnsi="Arial" w:cs="Times New Roman"/>
      <w:szCs w:val="20"/>
      <w:lang w:val="en-GB" w:eastAsia="en-GB"/>
    </w:rPr>
  </w:style>
  <w:style w:type="paragraph" w:customStyle="1" w:styleId="MRheading5">
    <w:name w:val="M&amp;R heading 5"/>
    <w:basedOn w:val="Normal"/>
    <w:rsid w:val="00D05656"/>
    <w:pPr>
      <w:numPr>
        <w:ilvl w:val="4"/>
        <w:numId w:val="3"/>
      </w:numPr>
      <w:spacing w:before="240" w:after="0" w:line="360" w:lineRule="auto"/>
      <w:jc w:val="both"/>
      <w:outlineLvl w:val="4"/>
    </w:pPr>
    <w:rPr>
      <w:rFonts w:ascii="Arial" w:eastAsia="Times New Roman" w:hAnsi="Arial" w:cs="Times New Roman"/>
      <w:szCs w:val="20"/>
      <w:lang w:val="en-GB" w:eastAsia="en-GB"/>
    </w:rPr>
  </w:style>
  <w:style w:type="paragraph" w:customStyle="1" w:styleId="MRheading6">
    <w:name w:val="M&amp;R heading 6"/>
    <w:basedOn w:val="Normal"/>
    <w:rsid w:val="00D05656"/>
    <w:pPr>
      <w:numPr>
        <w:ilvl w:val="5"/>
        <w:numId w:val="3"/>
      </w:numPr>
      <w:spacing w:before="240" w:after="0" w:line="360" w:lineRule="auto"/>
      <w:jc w:val="both"/>
      <w:outlineLvl w:val="5"/>
    </w:pPr>
    <w:rPr>
      <w:rFonts w:ascii="Arial" w:eastAsia="Times New Roman" w:hAnsi="Arial" w:cs="Times New Roman"/>
      <w:szCs w:val="20"/>
      <w:lang w:val="en-GB" w:eastAsia="en-GB"/>
    </w:rPr>
  </w:style>
  <w:style w:type="paragraph" w:customStyle="1" w:styleId="MRheading7">
    <w:name w:val="M&amp;R heading 7"/>
    <w:basedOn w:val="Normal"/>
    <w:rsid w:val="00D05656"/>
    <w:pPr>
      <w:numPr>
        <w:ilvl w:val="6"/>
        <w:numId w:val="3"/>
      </w:numPr>
      <w:spacing w:before="240" w:after="0" w:line="360" w:lineRule="auto"/>
      <w:jc w:val="both"/>
      <w:outlineLvl w:val="6"/>
    </w:pPr>
    <w:rPr>
      <w:rFonts w:ascii="Arial" w:eastAsia="Times New Roman" w:hAnsi="Arial" w:cs="Times New Roman"/>
      <w:szCs w:val="20"/>
      <w:lang w:val="en-GB" w:eastAsia="en-GB"/>
    </w:rPr>
  </w:style>
  <w:style w:type="paragraph" w:customStyle="1" w:styleId="MRheading8">
    <w:name w:val="M&amp;R heading 8"/>
    <w:basedOn w:val="Normal"/>
    <w:rsid w:val="00D05656"/>
    <w:pPr>
      <w:numPr>
        <w:ilvl w:val="7"/>
        <w:numId w:val="3"/>
      </w:numPr>
      <w:spacing w:before="240" w:after="0" w:line="360" w:lineRule="auto"/>
      <w:jc w:val="both"/>
      <w:outlineLvl w:val="7"/>
    </w:pPr>
    <w:rPr>
      <w:rFonts w:ascii="Arial" w:eastAsia="Times New Roman" w:hAnsi="Arial" w:cs="Times New Roman"/>
      <w:szCs w:val="20"/>
      <w:lang w:val="en-GB" w:eastAsia="en-GB"/>
    </w:rPr>
  </w:style>
  <w:style w:type="paragraph" w:customStyle="1" w:styleId="MRheading9">
    <w:name w:val="M&amp;R heading 9"/>
    <w:basedOn w:val="Normal"/>
    <w:rsid w:val="00D05656"/>
    <w:pPr>
      <w:numPr>
        <w:ilvl w:val="8"/>
        <w:numId w:val="3"/>
      </w:numPr>
      <w:spacing w:before="240" w:after="0" w:line="360" w:lineRule="auto"/>
      <w:jc w:val="both"/>
      <w:outlineLvl w:val="8"/>
    </w:pPr>
    <w:rPr>
      <w:rFonts w:ascii="Arial" w:eastAsia="Times New Roman" w:hAnsi="Arial" w:cs="Times New Roman"/>
      <w:szCs w:val="20"/>
      <w:lang w:val="en-GB" w:eastAsia="en-GB"/>
    </w:rPr>
  </w:style>
  <w:style w:type="paragraph" w:customStyle="1" w:styleId="MRLMA1">
    <w:name w:val="M&amp;R LMA 1"/>
    <w:basedOn w:val="Normal"/>
    <w:rsid w:val="00D05656"/>
    <w:pPr>
      <w:numPr>
        <w:numId w:val="4"/>
      </w:numPr>
      <w:spacing w:before="240" w:after="0" w:line="360" w:lineRule="auto"/>
      <w:jc w:val="both"/>
    </w:pPr>
    <w:rPr>
      <w:rFonts w:ascii="Arial" w:eastAsia="Times New Roman" w:hAnsi="Arial" w:cs="Times New Roman"/>
      <w:szCs w:val="20"/>
      <w:lang w:val="en-GB" w:eastAsia="en-GB"/>
    </w:rPr>
  </w:style>
  <w:style w:type="paragraph" w:customStyle="1" w:styleId="MRLMA2">
    <w:name w:val="M&amp;R LMA 2"/>
    <w:basedOn w:val="Normal"/>
    <w:rsid w:val="00D05656"/>
    <w:pPr>
      <w:numPr>
        <w:ilvl w:val="1"/>
        <w:numId w:val="4"/>
      </w:numPr>
      <w:spacing w:before="240" w:after="0" w:line="360" w:lineRule="auto"/>
      <w:jc w:val="both"/>
    </w:pPr>
    <w:rPr>
      <w:rFonts w:ascii="Arial" w:eastAsia="Times New Roman" w:hAnsi="Arial" w:cs="Times New Roman"/>
      <w:szCs w:val="20"/>
      <w:lang w:val="en-GB" w:eastAsia="en-GB"/>
    </w:rPr>
  </w:style>
  <w:style w:type="paragraph" w:customStyle="1" w:styleId="MRLMA3">
    <w:name w:val="M&amp;R LMA 3"/>
    <w:basedOn w:val="Normal"/>
    <w:rsid w:val="00D05656"/>
    <w:pPr>
      <w:numPr>
        <w:ilvl w:val="2"/>
        <w:numId w:val="4"/>
      </w:numPr>
      <w:spacing w:before="240" w:after="0" w:line="360" w:lineRule="auto"/>
      <w:jc w:val="both"/>
    </w:pPr>
    <w:rPr>
      <w:rFonts w:ascii="Arial" w:eastAsia="Times New Roman" w:hAnsi="Arial" w:cs="Times New Roman"/>
      <w:szCs w:val="20"/>
      <w:lang w:val="en-GB" w:eastAsia="en-GB"/>
    </w:rPr>
  </w:style>
  <w:style w:type="paragraph" w:customStyle="1" w:styleId="MRLMA4">
    <w:name w:val="M&amp;R LMA 4"/>
    <w:basedOn w:val="Normal"/>
    <w:rsid w:val="00D05656"/>
    <w:pPr>
      <w:numPr>
        <w:ilvl w:val="3"/>
        <w:numId w:val="4"/>
      </w:numPr>
      <w:spacing w:before="240" w:after="0" w:line="360" w:lineRule="auto"/>
      <w:jc w:val="both"/>
    </w:pPr>
    <w:rPr>
      <w:rFonts w:ascii="Arial" w:eastAsia="Times New Roman" w:hAnsi="Arial" w:cs="Times New Roman"/>
      <w:szCs w:val="20"/>
      <w:lang w:val="en-GB" w:eastAsia="en-GB"/>
    </w:rPr>
  </w:style>
  <w:style w:type="paragraph" w:customStyle="1" w:styleId="MRLMA5">
    <w:name w:val="M&amp;R LMA 5"/>
    <w:basedOn w:val="Normal"/>
    <w:rsid w:val="00D05656"/>
    <w:pPr>
      <w:numPr>
        <w:ilvl w:val="4"/>
        <w:numId w:val="4"/>
      </w:numPr>
      <w:spacing w:before="240" w:after="0" w:line="360" w:lineRule="auto"/>
      <w:jc w:val="both"/>
    </w:pPr>
    <w:rPr>
      <w:rFonts w:ascii="Arial" w:eastAsia="Times New Roman" w:hAnsi="Arial" w:cs="Times New Roman"/>
      <w:szCs w:val="20"/>
      <w:lang w:val="en-GB" w:eastAsia="en-GB"/>
    </w:rPr>
  </w:style>
  <w:style w:type="paragraph" w:customStyle="1" w:styleId="MRLMA6">
    <w:name w:val="M&amp;R LMA 6"/>
    <w:basedOn w:val="Normal"/>
    <w:rsid w:val="00D05656"/>
    <w:pPr>
      <w:numPr>
        <w:ilvl w:val="5"/>
        <w:numId w:val="4"/>
      </w:numPr>
      <w:spacing w:before="240" w:after="0" w:line="360" w:lineRule="auto"/>
      <w:jc w:val="both"/>
    </w:pPr>
    <w:rPr>
      <w:rFonts w:ascii="Arial" w:eastAsia="Times New Roman" w:hAnsi="Arial" w:cs="Times New Roman"/>
      <w:szCs w:val="20"/>
      <w:lang w:val="en-GB" w:eastAsia="en-GB"/>
    </w:rPr>
  </w:style>
  <w:style w:type="paragraph" w:customStyle="1" w:styleId="MRLMA7">
    <w:name w:val="M&amp;R LMA 7"/>
    <w:basedOn w:val="Normal"/>
    <w:rsid w:val="00D05656"/>
    <w:pPr>
      <w:numPr>
        <w:ilvl w:val="6"/>
        <w:numId w:val="4"/>
      </w:numPr>
      <w:spacing w:before="240" w:after="0" w:line="360" w:lineRule="auto"/>
      <w:jc w:val="both"/>
    </w:pPr>
    <w:rPr>
      <w:rFonts w:ascii="Arial" w:eastAsia="Times New Roman" w:hAnsi="Arial" w:cs="Times New Roman"/>
      <w:szCs w:val="20"/>
      <w:lang w:val="en-GB" w:eastAsia="en-GB"/>
    </w:rPr>
  </w:style>
  <w:style w:type="paragraph" w:customStyle="1" w:styleId="MRLMA8">
    <w:name w:val="M&amp;R LMA 8"/>
    <w:basedOn w:val="Normal"/>
    <w:rsid w:val="00D05656"/>
    <w:pPr>
      <w:numPr>
        <w:ilvl w:val="7"/>
        <w:numId w:val="5"/>
      </w:numPr>
      <w:spacing w:before="240" w:after="0" w:line="360" w:lineRule="auto"/>
      <w:jc w:val="both"/>
    </w:pPr>
    <w:rPr>
      <w:rFonts w:ascii="Arial" w:eastAsia="Times New Roman" w:hAnsi="Arial" w:cs="Times New Roman"/>
      <w:szCs w:val="20"/>
      <w:lang w:val="en-GB" w:eastAsia="en-GB"/>
    </w:rPr>
  </w:style>
  <w:style w:type="paragraph" w:customStyle="1" w:styleId="MRLMA9">
    <w:name w:val="M&amp;R LMA 9"/>
    <w:basedOn w:val="Normal"/>
    <w:rsid w:val="00D05656"/>
    <w:pPr>
      <w:numPr>
        <w:ilvl w:val="8"/>
        <w:numId w:val="4"/>
      </w:numPr>
      <w:spacing w:before="240" w:after="0" w:line="360" w:lineRule="auto"/>
      <w:jc w:val="both"/>
    </w:pPr>
    <w:rPr>
      <w:rFonts w:ascii="Arial" w:eastAsia="Times New Roman" w:hAnsi="Arial" w:cs="Times New Roman"/>
      <w:szCs w:val="20"/>
      <w:lang w:val="en-GB" w:eastAsia="en-GB"/>
    </w:rPr>
  </w:style>
  <w:style w:type="paragraph" w:customStyle="1" w:styleId="MRNoHead1">
    <w:name w:val="M&amp;R No Head 1"/>
    <w:basedOn w:val="MRLMA1"/>
    <w:rsid w:val="00D05656"/>
    <w:pPr>
      <w:numPr>
        <w:numId w:val="6"/>
      </w:numPr>
    </w:pPr>
  </w:style>
  <w:style w:type="paragraph" w:customStyle="1" w:styleId="MRNoHead2">
    <w:name w:val="M&amp;R No Head 2"/>
    <w:basedOn w:val="MRNoHead1"/>
    <w:rsid w:val="00D05656"/>
    <w:pPr>
      <w:numPr>
        <w:ilvl w:val="1"/>
      </w:numPr>
    </w:pPr>
  </w:style>
  <w:style w:type="paragraph" w:customStyle="1" w:styleId="MRNoHead3">
    <w:name w:val="M&amp;R No Head 3"/>
    <w:basedOn w:val="MRNoHead1"/>
    <w:rsid w:val="00D05656"/>
    <w:pPr>
      <w:numPr>
        <w:ilvl w:val="2"/>
      </w:numPr>
    </w:pPr>
  </w:style>
  <w:style w:type="paragraph" w:customStyle="1" w:styleId="MRNoHead4">
    <w:name w:val="M&amp;R No Head 4"/>
    <w:basedOn w:val="Normal"/>
    <w:rsid w:val="00D05656"/>
    <w:pPr>
      <w:numPr>
        <w:ilvl w:val="3"/>
        <w:numId w:val="6"/>
      </w:numPr>
      <w:spacing w:before="240" w:after="0" w:line="360" w:lineRule="auto"/>
      <w:jc w:val="both"/>
    </w:pPr>
    <w:rPr>
      <w:rFonts w:ascii="Arial" w:eastAsia="Times New Roman" w:hAnsi="Arial" w:cs="Times New Roman"/>
      <w:szCs w:val="20"/>
      <w:lang w:val="en-GB" w:eastAsia="en-GB"/>
    </w:rPr>
  </w:style>
  <w:style w:type="paragraph" w:customStyle="1" w:styleId="MRNoHead5">
    <w:name w:val="M&amp;R No Head 5"/>
    <w:basedOn w:val="MRNoHead1"/>
    <w:rsid w:val="00D05656"/>
    <w:pPr>
      <w:numPr>
        <w:ilvl w:val="4"/>
      </w:numPr>
    </w:pPr>
  </w:style>
  <w:style w:type="paragraph" w:customStyle="1" w:styleId="MRNoHead6">
    <w:name w:val="M&amp;R No Head 6"/>
    <w:basedOn w:val="MRNoHead1"/>
    <w:rsid w:val="00D05656"/>
    <w:pPr>
      <w:numPr>
        <w:ilvl w:val="5"/>
      </w:numPr>
    </w:pPr>
  </w:style>
  <w:style w:type="paragraph" w:customStyle="1" w:styleId="MRNoHead7">
    <w:name w:val="M&amp;R No Head 7"/>
    <w:basedOn w:val="MRNoHead1"/>
    <w:rsid w:val="00D05656"/>
    <w:pPr>
      <w:numPr>
        <w:ilvl w:val="6"/>
      </w:numPr>
    </w:pPr>
  </w:style>
  <w:style w:type="paragraph" w:customStyle="1" w:styleId="MRNoHead8">
    <w:name w:val="M&amp;R No Head 8"/>
    <w:basedOn w:val="MRNoHead1"/>
    <w:rsid w:val="00D05656"/>
    <w:pPr>
      <w:numPr>
        <w:ilvl w:val="7"/>
      </w:numPr>
    </w:pPr>
  </w:style>
  <w:style w:type="paragraph" w:customStyle="1" w:styleId="MRNoHead9">
    <w:name w:val="M&amp;R No Head 9"/>
    <w:basedOn w:val="MRNoHead1"/>
    <w:rsid w:val="00D05656"/>
    <w:pPr>
      <w:numPr>
        <w:ilvl w:val="8"/>
      </w:numPr>
    </w:pPr>
  </w:style>
  <w:style w:type="paragraph" w:customStyle="1" w:styleId="MRParties">
    <w:name w:val="M&amp;R Parties"/>
    <w:basedOn w:val="Normal"/>
    <w:rsid w:val="00D05656"/>
    <w:pPr>
      <w:numPr>
        <w:numId w:val="7"/>
      </w:numPr>
      <w:spacing w:before="240" w:after="0" w:line="360" w:lineRule="auto"/>
      <w:jc w:val="both"/>
    </w:pPr>
    <w:rPr>
      <w:rFonts w:ascii="Arial" w:eastAsia="Times New Roman" w:hAnsi="Arial" w:cs="Times New Roman"/>
      <w:szCs w:val="20"/>
      <w:lang w:val="en-GB" w:eastAsia="en-GB"/>
    </w:rPr>
  </w:style>
  <w:style w:type="paragraph" w:customStyle="1" w:styleId="MRRecital1">
    <w:name w:val="M&amp;R Recital 1"/>
    <w:basedOn w:val="Normal"/>
    <w:rsid w:val="00D05656"/>
    <w:pPr>
      <w:numPr>
        <w:numId w:val="8"/>
      </w:numPr>
      <w:spacing w:before="240" w:after="0" w:line="360" w:lineRule="auto"/>
      <w:jc w:val="both"/>
    </w:pPr>
    <w:rPr>
      <w:rFonts w:ascii="Arial" w:eastAsia="Times New Roman" w:hAnsi="Arial" w:cs="Times New Roman"/>
      <w:szCs w:val="20"/>
      <w:lang w:val="en-GB" w:eastAsia="en-GB"/>
    </w:rPr>
  </w:style>
  <w:style w:type="paragraph" w:customStyle="1" w:styleId="Normal-Legal">
    <w:name w:val="Normal - Legal"/>
    <w:basedOn w:val="Normal"/>
    <w:rsid w:val="00D05656"/>
    <w:pPr>
      <w:spacing w:before="240" w:after="0" w:line="360" w:lineRule="auto"/>
      <w:jc w:val="both"/>
    </w:pPr>
    <w:rPr>
      <w:rFonts w:ascii="Arial" w:eastAsia="Times New Roman" w:hAnsi="Arial" w:cs="Times New Roman"/>
      <w:szCs w:val="20"/>
      <w:lang w:val="en-GB" w:eastAsia="en-GB"/>
    </w:rPr>
  </w:style>
  <w:style w:type="paragraph" w:customStyle="1" w:styleId="MRRecital2">
    <w:name w:val="M&amp;R Recital 2"/>
    <w:basedOn w:val="Normal"/>
    <w:rsid w:val="00D05656"/>
    <w:pPr>
      <w:numPr>
        <w:numId w:val="9"/>
      </w:numPr>
      <w:spacing w:before="240" w:after="0" w:line="360" w:lineRule="auto"/>
      <w:jc w:val="both"/>
    </w:pPr>
    <w:rPr>
      <w:rFonts w:ascii="Arial" w:eastAsia="Times New Roman" w:hAnsi="Arial" w:cs="Times New Roman"/>
      <w:szCs w:val="20"/>
      <w:lang w:val="en-GB" w:eastAsia="en-GB"/>
    </w:rPr>
  </w:style>
  <w:style w:type="paragraph" w:customStyle="1" w:styleId="MRDefinition1">
    <w:name w:val="M&amp;R Definition 1"/>
    <w:basedOn w:val="Normal"/>
    <w:rsid w:val="00D05656"/>
    <w:pPr>
      <w:spacing w:before="240" w:after="0" w:line="360" w:lineRule="auto"/>
      <w:ind w:left="720"/>
      <w:jc w:val="both"/>
    </w:pPr>
    <w:rPr>
      <w:rFonts w:ascii="Arial" w:eastAsia="Times New Roman" w:hAnsi="Arial" w:cs="Times New Roman"/>
      <w:szCs w:val="20"/>
      <w:lang w:val="en-GB" w:eastAsia="en-GB"/>
    </w:rPr>
  </w:style>
  <w:style w:type="paragraph" w:customStyle="1" w:styleId="MRDefinition2">
    <w:name w:val="M&amp;R Definition 2"/>
    <w:basedOn w:val="Normal"/>
    <w:rsid w:val="00D05656"/>
    <w:pPr>
      <w:numPr>
        <w:numId w:val="11"/>
      </w:numPr>
      <w:spacing w:before="240" w:after="0" w:line="360" w:lineRule="auto"/>
      <w:jc w:val="both"/>
    </w:pPr>
    <w:rPr>
      <w:rFonts w:ascii="Arial" w:eastAsia="Times New Roman" w:hAnsi="Arial" w:cs="Times New Roman"/>
      <w:szCs w:val="20"/>
      <w:lang w:val="en-GB" w:eastAsia="en-GB"/>
    </w:rPr>
  </w:style>
  <w:style w:type="paragraph" w:customStyle="1" w:styleId="MRDefinition3">
    <w:name w:val="M&amp;R Definition 3"/>
    <w:basedOn w:val="Normal"/>
    <w:rsid w:val="00D05656"/>
    <w:pPr>
      <w:numPr>
        <w:ilvl w:val="1"/>
        <w:numId w:val="12"/>
      </w:numPr>
      <w:spacing w:before="240" w:after="0" w:line="360" w:lineRule="auto"/>
      <w:jc w:val="both"/>
    </w:pPr>
    <w:rPr>
      <w:rFonts w:ascii="Arial" w:eastAsia="Times New Roman" w:hAnsi="Arial" w:cs="Times New Roman"/>
      <w:szCs w:val="20"/>
      <w:lang w:val="en-GB" w:eastAsia="en-GB"/>
    </w:rPr>
  </w:style>
  <w:style w:type="paragraph" w:customStyle="1" w:styleId="MRSchedule1">
    <w:name w:val="M&amp;R Schedule 1"/>
    <w:basedOn w:val="Normal"/>
    <w:next w:val="Normal"/>
    <w:rsid w:val="00D05656"/>
    <w:pPr>
      <w:keepNext/>
      <w:keepLines/>
      <w:numPr>
        <w:numId w:val="10"/>
      </w:numPr>
      <w:spacing w:before="240" w:after="0" w:line="360" w:lineRule="auto"/>
      <w:jc w:val="center"/>
      <w:outlineLvl w:val="0"/>
    </w:pPr>
    <w:rPr>
      <w:rFonts w:ascii="Arial" w:eastAsia="Times New Roman" w:hAnsi="Arial" w:cs="Times New Roman"/>
      <w:b/>
      <w:szCs w:val="20"/>
      <w:u w:val="single"/>
      <w:lang w:val="en-GB" w:eastAsia="en-GB"/>
    </w:rPr>
  </w:style>
  <w:style w:type="paragraph" w:customStyle="1" w:styleId="MRSchedule2">
    <w:name w:val="M&amp;R Schedule 2"/>
    <w:basedOn w:val="MRSchedule1"/>
    <w:next w:val="Normal"/>
    <w:rsid w:val="00D05656"/>
    <w:pPr>
      <w:numPr>
        <w:numId w:val="0"/>
      </w:numPr>
      <w:outlineLvl w:val="1"/>
    </w:pPr>
    <w:rPr>
      <w:b w:val="0"/>
    </w:rPr>
  </w:style>
  <w:style w:type="paragraph" w:customStyle="1" w:styleId="MRSchedule3">
    <w:name w:val="M&amp;R Schedule 3"/>
    <w:basedOn w:val="MRSchedule2"/>
    <w:next w:val="Normal"/>
    <w:rsid w:val="00D05656"/>
    <w:pPr>
      <w:outlineLvl w:val="2"/>
    </w:pPr>
  </w:style>
  <w:style w:type="paragraph" w:customStyle="1" w:styleId="MRDefinition4">
    <w:name w:val="M&amp;R Definition 4"/>
    <w:basedOn w:val="Normal"/>
    <w:rsid w:val="00D05656"/>
    <w:pPr>
      <w:numPr>
        <w:ilvl w:val="2"/>
        <w:numId w:val="12"/>
      </w:numPr>
      <w:spacing w:before="240" w:after="0" w:line="360" w:lineRule="auto"/>
      <w:jc w:val="both"/>
    </w:pPr>
    <w:rPr>
      <w:rFonts w:ascii="Arial" w:eastAsia="Times New Roman" w:hAnsi="Arial" w:cs="Times New Roman"/>
      <w:szCs w:val="20"/>
      <w:lang w:val="en-GB" w:eastAsia="en-GB"/>
    </w:rPr>
  </w:style>
  <w:style w:type="paragraph" w:customStyle="1" w:styleId="MRDefinition5">
    <w:name w:val="M&amp;R Definition 5"/>
    <w:basedOn w:val="Normal"/>
    <w:rsid w:val="00D05656"/>
    <w:pPr>
      <w:numPr>
        <w:ilvl w:val="3"/>
        <w:numId w:val="12"/>
      </w:numPr>
      <w:spacing w:before="240" w:after="0" w:line="360" w:lineRule="auto"/>
      <w:jc w:val="both"/>
    </w:pPr>
    <w:rPr>
      <w:rFonts w:ascii="Arial" w:eastAsia="Times New Roman" w:hAnsi="Arial" w:cs="Times New Roman"/>
      <w:szCs w:val="20"/>
      <w:lang w:val="en-GB" w:eastAsia="en-GB"/>
    </w:rPr>
  </w:style>
  <w:style w:type="paragraph" w:customStyle="1" w:styleId="MRParts">
    <w:name w:val="M&amp;R Parts"/>
    <w:basedOn w:val="Normal"/>
    <w:next w:val="Normal"/>
    <w:rsid w:val="00D05656"/>
    <w:pPr>
      <w:numPr>
        <w:numId w:val="13"/>
      </w:numPr>
      <w:spacing w:before="240" w:after="0" w:line="360" w:lineRule="auto"/>
      <w:jc w:val="both"/>
    </w:pPr>
    <w:rPr>
      <w:rFonts w:ascii="Arial" w:eastAsia="Times New Roman" w:hAnsi="Arial" w:cs="Times New Roman"/>
      <w:b/>
      <w:caps/>
      <w:szCs w:val="20"/>
      <w:lang w:val="en-GB" w:eastAsia="en-GB"/>
    </w:rPr>
  </w:style>
  <w:style w:type="table" w:customStyle="1" w:styleId="TableGrid11">
    <w:name w:val="Table Grid11"/>
    <w:basedOn w:val="TableNormal"/>
    <w:next w:val="TableGrid"/>
    <w:rsid w:val="00D05656"/>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rsid w:val="00D05656"/>
    <w:pPr>
      <w:keepNext/>
      <w:numPr>
        <w:numId w:val="14"/>
      </w:numPr>
      <w:autoSpaceDE w:val="0"/>
      <w:autoSpaceDN w:val="0"/>
      <w:spacing w:before="280" w:after="140" w:line="290" w:lineRule="auto"/>
      <w:jc w:val="both"/>
      <w:outlineLvl w:val="0"/>
    </w:pPr>
    <w:rPr>
      <w:rFonts w:ascii="Arial" w:eastAsia="Times New Roman" w:hAnsi="Arial" w:cs="Arial"/>
      <w:b/>
      <w:bCs/>
      <w:kern w:val="20"/>
      <w:lang w:val="en-GB" w:eastAsia="en-GB"/>
    </w:rPr>
  </w:style>
  <w:style w:type="paragraph" w:customStyle="1" w:styleId="Level2">
    <w:name w:val="Level 2"/>
    <w:basedOn w:val="Normal"/>
    <w:rsid w:val="00D05656"/>
    <w:pPr>
      <w:numPr>
        <w:ilvl w:val="1"/>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3Char">
    <w:name w:val="Level 3 Char"/>
    <w:basedOn w:val="Normal"/>
    <w:link w:val="Level3CharChar"/>
    <w:rsid w:val="00D05656"/>
    <w:pPr>
      <w:numPr>
        <w:ilvl w:val="2"/>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character" w:customStyle="1" w:styleId="Level3CharChar">
    <w:name w:val="Level 3 Char Char"/>
    <w:link w:val="Level3Char"/>
    <w:rsid w:val="00D05656"/>
    <w:rPr>
      <w:rFonts w:ascii="Arial" w:eastAsia="Times New Roman" w:hAnsi="Arial" w:cs="Arial"/>
      <w:kern w:val="20"/>
      <w:sz w:val="20"/>
      <w:szCs w:val="20"/>
      <w:lang w:val="en-GB" w:eastAsia="en-GB"/>
    </w:rPr>
  </w:style>
  <w:style w:type="paragraph" w:customStyle="1" w:styleId="Level4">
    <w:name w:val="Level 4"/>
    <w:basedOn w:val="Normal"/>
    <w:rsid w:val="00D05656"/>
    <w:pPr>
      <w:numPr>
        <w:ilvl w:val="3"/>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5">
    <w:name w:val="Level 5"/>
    <w:basedOn w:val="Normal"/>
    <w:rsid w:val="00D05656"/>
    <w:pPr>
      <w:numPr>
        <w:ilvl w:val="4"/>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6">
    <w:name w:val="Level 6"/>
    <w:basedOn w:val="Normal"/>
    <w:rsid w:val="00D05656"/>
    <w:pPr>
      <w:numPr>
        <w:ilvl w:val="5"/>
        <w:numId w:val="14"/>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7">
    <w:name w:val="Level 7"/>
    <w:basedOn w:val="Normal"/>
    <w:rsid w:val="00D05656"/>
    <w:pPr>
      <w:numPr>
        <w:ilvl w:val="6"/>
        <w:numId w:val="14"/>
      </w:numPr>
      <w:autoSpaceDE w:val="0"/>
      <w:autoSpaceDN w:val="0"/>
      <w:spacing w:after="140" w:line="290" w:lineRule="auto"/>
      <w:jc w:val="both"/>
      <w:outlineLvl w:val="6"/>
    </w:pPr>
    <w:rPr>
      <w:rFonts w:ascii="Arial" w:eastAsia="Times New Roman" w:hAnsi="Arial" w:cs="Arial"/>
      <w:kern w:val="20"/>
      <w:sz w:val="20"/>
      <w:szCs w:val="20"/>
      <w:lang w:val="en-GB" w:eastAsia="en-GB"/>
    </w:rPr>
  </w:style>
  <w:style w:type="paragraph" w:customStyle="1" w:styleId="Level8">
    <w:name w:val="Level 8"/>
    <w:basedOn w:val="Normal"/>
    <w:rsid w:val="00D05656"/>
    <w:pPr>
      <w:numPr>
        <w:ilvl w:val="7"/>
        <w:numId w:val="14"/>
      </w:numPr>
      <w:autoSpaceDE w:val="0"/>
      <w:autoSpaceDN w:val="0"/>
      <w:spacing w:after="140" w:line="290" w:lineRule="auto"/>
      <w:jc w:val="both"/>
      <w:outlineLvl w:val="7"/>
    </w:pPr>
    <w:rPr>
      <w:rFonts w:ascii="Arial" w:eastAsia="Times New Roman" w:hAnsi="Arial" w:cs="Arial"/>
      <w:kern w:val="20"/>
      <w:sz w:val="20"/>
      <w:szCs w:val="20"/>
      <w:lang w:val="en-GB" w:eastAsia="en-GB"/>
    </w:rPr>
  </w:style>
  <w:style w:type="paragraph" w:customStyle="1" w:styleId="Level9">
    <w:name w:val="Level 9"/>
    <w:basedOn w:val="Normal"/>
    <w:rsid w:val="00D05656"/>
    <w:pPr>
      <w:numPr>
        <w:ilvl w:val="8"/>
        <w:numId w:val="14"/>
      </w:numPr>
      <w:autoSpaceDE w:val="0"/>
      <w:autoSpaceDN w:val="0"/>
      <w:spacing w:after="140" w:line="290" w:lineRule="auto"/>
      <w:jc w:val="both"/>
      <w:outlineLvl w:val="8"/>
    </w:pPr>
    <w:rPr>
      <w:rFonts w:ascii="Arial" w:eastAsia="Times New Roman" w:hAnsi="Arial" w:cs="Arial"/>
      <w:kern w:val="20"/>
      <w:sz w:val="20"/>
      <w:szCs w:val="20"/>
      <w:lang w:val="en-GB" w:eastAsia="en-GB"/>
    </w:rPr>
  </w:style>
  <w:style w:type="paragraph" w:customStyle="1" w:styleId="Definitions">
    <w:name w:val="Definitions"/>
    <w:basedOn w:val="Normal"/>
    <w:rsid w:val="00D05656"/>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D05656"/>
    <w:rPr>
      <w:b/>
      <w:color w:val="000000"/>
      <w:sz w:val="22"/>
    </w:rPr>
  </w:style>
  <w:style w:type="paragraph" w:customStyle="1" w:styleId="Bodysubclause">
    <w:name w:val="Body  sub clause"/>
    <w:basedOn w:val="Normal"/>
    <w:rsid w:val="00D05656"/>
    <w:pPr>
      <w:spacing w:before="240" w:after="120" w:line="300" w:lineRule="atLeast"/>
      <w:ind w:left="720"/>
      <w:jc w:val="both"/>
    </w:pPr>
    <w:rPr>
      <w:rFonts w:ascii="Times New Roman" w:eastAsia="Times New Roman" w:hAnsi="Times New Roman" w:cs="Times New Roman"/>
      <w:szCs w:val="20"/>
      <w:lang w:val="en-GB"/>
    </w:rPr>
  </w:style>
  <w:style w:type="paragraph" w:customStyle="1" w:styleId="Schmainhead">
    <w:name w:val="Sch   main head"/>
    <w:basedOn w:val="Normal"/>
    <w:next w:val="Normal"/>
    <w:autoRedefine/>
    <w:rsid w:val="00D05656"/>
    <w:pPr>
      <w:keepNext/>
      <w:pageBreakBefore/>
      <w:numPr>
        <w:numId w:val="15"/>
      </w:numPr>
      <w:spacing w:before="240" w:after="360" w:line="300" w:lineRule="atLeast"/>
      <w:jc w:val="center"/>
      <w:outlineLvl w:val="0"/>
    </w:pPr>
    <w:rPr>
      <w:rFonts w:ascii="Times New Roman" w:eastAsia="Times New Roman" w:hAnsi="Times New Roman" w:cs="Times New Roman"/>
      <w:b/>
      <w:kern w:val="28"/>
      <w:szCs w:val="20"/>
      <w:lang w:val="en-GB"/>
    </w:rPr>
  </w:style>
  <w:style w:type="paragraph" w:customStyle="1" w:styleId="Schparthead">
    <w:name w:val="Sch   part head"/>
    <w:basedOn w:val="Normal"/>
    <w:next w:val="Normal"/>
    <w:rsid w:val="00D05656"/>
    <w:pPr>
      <w:keepNext/>
      <w:numPr>
        <w:numId w:val="16"/>
      </w:numPr>
      <w:spacing w:before="240" w:after="240" w:line="300" w:lineRule="atLeast"/>
      <w:jc w:val="center"/>
      <w:outlineLvl w:val="0"/>
    </w:pPr>
    <w:rPr>
      <w:rFonts w:ascii="Times New Roman" w:eastAsia="Times New Roman" w:hAnsi="Times New Roman" w:cs="Times New Roman"/>
      <w:b/>
      <w:kern w:val="28"/>
      <w:szCs w:val="20"/>
      <w:lang w:val="en-GB"/>
    </w:rPr>
  </w:style>
  <w:style w:type="paragraph" w:customStyle="1" w:styleId="XExecution">
    <w:name w:val="X Execution"/>
    <w:basedOn w:val="Normal"/>
    <w:rsid w:val="00D05656"/>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NewPage">
    <w:name w:val="New Page"/>
    <w:basedOn w:val="Normal"/>
    <w:autoRedefine/>
    <w:rsid w:val="00D05656"/>
    <w:pPr>
      <w:pageBreakBefore/>
      <w:spacing w:after="0" w:line="300" w:lineRule="atLeast"/>
      <w:jc w:val="both"/>
    </w:pPr>
    <w:rPr>
      <w:rFonts w:ascii="Times New Roman" w:eastAsia="Times New Roman" w:hAnsi="Times New Roman" w:cs="Times New Roman"/>
      <w:szCs w:val="20"/>
      <w:lang w:val="en-GB"/>
    </w:rPr>
  </w:style>
  <w:style w:type="character" w:styleId="Strong">
    <w:name w:val="Strong"/>
    <w:qFormat/>
    <w:rsid w:val="00D05656"/>
    <w:rPr>
      <w:b/>
      <w:bCs/>
    </w:rPr>
  </w:style>
  <w:style w:type="paragraph" w:customStyle="1" w:styleId="Body1">
    <w:name w:val="Body 1"/>
    <w:basedOn w:val="Normal"/>
    <w:rsid w:val="00D05656"/>
    <w:pPr>
      <w:spacing w:after="140" w:line="290" w:lineRule="auto"/>
      <w:ind w:left="567"/>
      <w:jc w:val="both"/>
    </w:pPr>
    <w:rPr>
      <w:rFonts w:ascii="Arial" w:eastAsia="Times New Roman" w:hAnsi="Arial" w:cs="Times New Roman"/>
      <w:kern w:val="20"/>
      <w:sz w:val="20"/>
      <w:szCs w:val="24"/>
      <w:lang w:val="en-GB"/>
    </w:rPr>
  </w:style>
  <w:style w:type="paragraph" w:styleId="BodyText">
    <w:name w:val="Body Text"/>
    <w:basedOn w:val="Normal"/>
    <w:link w:val="BodyTextChar"/>
    <w:rsid w:val="00D05656"/>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05656"/>
    <w:rPr>
      <w:rFonts w:ascii="Times New Roman" w:eastAsia="Times New Roman" w:hAnsi="Times New Roman" w:cs="Times New Roman"/>
      <w:sz w:val="20"/>
      <w:szCs w:val="20"/>
      <w:lang w:val="en-GB"/>
    </w:rPr>
  </w:style>
  <w:style w:type="paragraph" w:customStyle="1" w:styleId="Heading3a">
    <w:name w:val="Heading 3a"/>
    <w:basedOn w:val="Heading3"/>
    <w:rsid w:val="00D05656"/>
    <w:pPr>
      <w:keepNext w:val="0"/>
      <w:numPr>
        <w:ilvl w:val="0"/>
        <w:numId w:val="0"/>
      </w:numPr>
      <w:tabs>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D05656"/>
    <w:pPr>
      <w:tabs>
        <w:tab w:val="num" w:pos="1701"/>
      </w:tabs>
      <w:spacing w:after="240" w:line="264" w:lineRule="auto"/>
      <w:ind w:left="1701" w:hanging="850"/>
      <w:jc w:val="both"/>
      <w:outlineLvl w:val="2"/>
    </w:pPr>
    <w:rPr>
      <w:rFonts w:ascii="Arial" w:eastAsia="Times New Roman" w:hAnsi="Arial" w:cs="Times New Roman"/>
      <w:szCs w:val="20"/>
      <w:lang w:val="en-GB"/>
    </w:rPr>
  </w:style>
  <w:style w:type="character" w:customStyle="1" w:styleId="Level1asHeadingtext">
    <w:name w:val="Level 1 as Heading (text)"/>
    <w:rsid w:val="00D05656"/>
    <w:rPr>
      <w:b/>
      <w:caps/>
    </w:rPr>
  </w:style>
  <w:style w:type="character" w:customStyle="1" w:styleId="NormalBulletChar">
    <w:name w:val="Normal Bullet Char"/>
    <w:rsid w:val="00D05656"/>
    <w:rPr>
      <w:noProof w:val="0"/>
      <w:sz w:val="22"/>
      <w:lang w:val="en-GB" w:eastAsia="en-GB" w:bidi="ar-SA"/>
    </w:rPr>
  </w:style>
  <w:style w:type="paragraph" w:styleId="ListBullet2">
    <w:name w:val="List Bullet 2"/>
    <w:basedOn w:val="Normal"/>
    <w:autoRedefine/>
    <w:rsid w:val="00D05656"/>
    <w:pPr>
      <w:widowControl w:val="0"/>
      <w:numPr>
        <w:numId w:val="17"/>
      </w:numPr>
      <w:spacing w:before="100" w:after="100" w:line="240" w:lineRule="auto"/>
    </w:pPr>
    <w:rPr>
      <w:rFonts w:ascii="Arial" w:eastAsia="Times New Roman" w:hAnsi="Arial" w:cs="Times New Roman"/>
      <w:snapToGrid w:val="0"/>
      <w:sz w:val="20"/>
      <w:szCs w:val="20"/>
      <w:lang w:val="en-GB"/>
    </w:rPr>
  </w:style>
  <w:style w:type="paragraph" w:customStyle="1" w:styleId="template-normal">
    <w:name w:val="template - normal"/>
    <w:basedOn w:val="Normal"/>
    <w:rsid w:val="00D05656"/>
    <w:pPr>
      <w:widowControl w:val="0"/>
      <w:spacing w:after="120" w:line="240" w:lineRule="auto"/>
    </w:pPr>
    <w:rPr>
      <w:rFonts w:ascii="Arial" w:eastAsia="Times New Roman" w:hAnsi="Arial" w:cs="Times New Roman"/>
      <w:snapToGrid w:val="0"/>
      <w:sz w:val="20"/>
      <w:szCs w:val="20"/>
      <w:lang w:val="en-GB"/>
    </w:rPr>
  </w:style>
  <w:style w:type="character" w:customStyle="1" w:styleId="DeltaViewInsertion">
    <w:name w:val="DeltaView Insertion"/>
    <w:rsid w:val="00D05656"/>
    <w:rPr>
      <w:color w:val="0000FF"/>
      <w:spacing w:val="0"/>
      <w:u w:val="double"/>
    </w:rPr>
  </w:style>
  <w:style w:type="paragraph" w:customStyle="1" w:styleId="MarginText">
    <w:name w:val="Margin Text"/>
    <w:basedOn w:val="BodyText"/>
    <w:rsid w:val="00D05656"/>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uiPriority w:val="99"/>
    <w:rsid w:val="00D05656"/>
    <w:pPr>
      <w:spacing w:before="240" w:after="0" w:line="36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D05656"/>
    <w:rPr>
      <w:rFonts w:ascii="Arial" w:eastAsia="Times New Roman" w:hAnsi="Arial" w:cs="Times New Roman"/>
      <w:sz w:val="20"/>
      <w:szCs w:val="20"/>
      <w:lang w:val="en-GB" w:eastAsia="en-GB"/>
    </w:rPr>
  </w:style>
  <w:style w:type="character" w:styleId="FootnoteReference">
    <w:name w:val="footnote reference"/>
    <w:uiPriority w:val="99"/>
    <w:rsid w:val="00D05656"/>
    <w:rPr>
      <w:vertAlign w:val="superscript"/>
    </w:rPr>
  </w:style>
  <w:style w:type="character" w:customStyle="1" w:styleId="MRheading3Char">
    <w:name w:val="M&amp;R heading 3 Char"/>
    <w:link w:val="MRheading3"/>
    <w:rsid w:val="00D0565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rsid w:val="00D05656"/>
    <w:pPr>
      <w:spacing w:before="240" w:after="0" w:line="360" w:lineRule="auto"/>
      <w:jc w:val="both"/>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D05656"/>
    <w:rPr>
      <w:rFonts w:ascii="Arial" w:eastAsia="Times New Roman" w:hAnsi="Arial" w:cs="Times New Roman"/>
      <w:b/>
      <w:bCs/>
      <w:sz w:val="20"/>
      <w:szCs w:val="20"/>
      <w:lang w:val="en-GB" w:eastAsia="en-GB"/>
    </w:rPr>
  </w:style>
  <w:style w:type="paragraph" w:customStyle="1" w:styleId="Default">
    <w:name w:val="Default"/>
    <w:rsid w:val="00D05656"/>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semiHidden/>
    <w:rsid w:val="001219A2"/>
  </w:style>
  <w:style w:type="table" w:customStyle="1" w:styleId="TableGrid2">
    <w:name w:val="Table Grid2"/>
    <w:basedOn w:val="TableNormal"/>
    <w:next w:val="TableGrid"/>
    <w:rsid w:val="001219A2"/>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B22B89"/>
    <w:rPr>
      <w:b/>
      <w:bCs/>
      <w:smallCaps/>
      <w:color w:val="C0504D" w:themeColor="accent2"/>
      <w:spacing w:val="5"/>
      <w:u w:val="single"/>
    </w:rPr>
  </w:style>
  <w:style w:type="paragraph" w:styleId="Revision">
    <w:name w:val="Revision"/>
    <w:hidden/>
    <w:uiPriority w:val="99"/>
    <w:semiHidden/>
    <w:rsid w:val="00AA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8692">
      <w:bodyDiv w:val="1"/>
      <w:marLeft w:val="0"/>
      <w:marRight w:val="0"/>
      <w:marTop w:val="0"/>
      <w:marBottom w:val="0"/>
      <w:divBdr>
        <w:top w:val="none" w:sz="0" w:space="0" w:color="auto"/>
        <w:left w:val="none" w:sz="0" w:space="0" w:color="auto"/>
        <w:bottom w:val="none" w:sz="0" w:space="0" w:color="auto"/>
        <w:right w:val="none" w:sz="0" w:space="0" w:color="auto"/>
      </w:divBdr>
      <w:divsChild>
        <w:div w:id="355541449">
          <w:marLeft w:val="547"/>
          <w:marRight w:val="0"/>
          <w:marTop w:val="134"/>
          <w:marBottom w:val="0"/>
          <w:divBdr>
            <w:top w:val="none" w:sz="0" w:space="0" w:color="auto"/>
            <w:left w:val="none" w:sz="0" w:space="0" w:color="auto"/>
            <w:bottom w:val="none" w:sz="0" w:space="0" w:color="auto"/>
            <w:right w:val="none" w:sz="0" w:space="0" w:color="auto"/>
          </w:divBdr>
        </w:div>
        <w:div w:id="51512424">
          <w:marLeft w:val="547"/>
          <w:marRight w:val="0"/>
          <w:marTop w:val="134"/>
          <w:marBottom w:val="0"/>
          <w:divBdr>
            <w:top w:val="none" w:sz="0" w:space="0" w:color="auto"/>
            <w:left w:val="none" w:sz="0" w:space="0" w:color="auto"/>
            <w:bottom w:val="none" w:sz="0" w:space="0" w:color="auto"/>
            <w:right w:val="none" w:sz="0" w:space="0" w:color="auto"/>
          </w:divBdr>
        </w:div>
      </w:divsChild>
    </w:div>
    <w:div w:id="1354456448">
      <w:bodyDiv w:val="1"/>
      <w:marLeft w:val="0"/>
      <w:marRight w:val="0"/>
      <w:marTop w:val="0"/>
      <w:marBottom w:val="0"/>
      <w:divBdr>
        <w:top w:val="none" w:sz="0" w:space="0" w:color="auto"/>
        <w:left w:val="none" w:sz="0" w:space="0" w:color="auto"/>
        <w:bottom w:val="none" w:sz="0" w:space="0" w:color="auto"/>
        <w:right w:val="none" w:sz="0" w:space="0" w:color="auto"/>
      </w:divBdr>
      <w:divsChild>
        <w:div w:id="2097314179">
          <w:marLeft w:val="547"/>
          <w:marRight w:val="0"/>
          <w:marTop w:val="0"/>
          <w:marBottom w:val="0"/>
          <w:divBdr>
            <w:top w:val="none" w:sz="0" w:space="0" w:color="auto"/>
            <w:left w:val="none" w:sz="0" w:space="0" w:color="auto"/>
            <w:bottom w:val="none" w:sz="0" w:space="0" w:color="auto"/>
            <w:right w:val="none" w:sz="0" w:space="0" w:color="auto"/>
          </w:divBdr>
        </w:div>
      </w:divsChild>
    </w:div>
    <w:div w:id="1857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rah@ccp-pakistan.org.p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1650</Words>
  <Characters>9408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Hollows, Sophie (Mexico)</dc:creator>
  <cp:lastModifiedBy>Microsoft Office User</cp:lastModifiedBy>
  <cp:revision>6</cp:revision>
  <cp:lastPrinted>2017-08-16T08:57:00Z</cp:lastPrinted>
  <dcterms:created xsi:type="dcterms:W3CDTF">2017-08-16T05:06:00Z</dcterms:created>
  <dcterms:modified xsi:type="dcterms:W3CDTF">2017-08-16T09:26:00Z</dcterms:modified>
</cp:coreProperties>
</file>